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line="560" w:lineRule="exact"/>
        <w:textAlignment w:val="auto"/>
      </w:pPr>
    </w:p>
    <w:p>
      <w:pPr>
        <w:pStyle w:val="2"/>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rPr>
      </w:pPr>
      <w:r>
        <w:t>关于</w:t>
      </w:r>
      <w:r>
        <w:rPr>
          <w:rFonts w:hint="eastAsia"/>
          <w:lang w:eastAsia="zh-CN"/>
        </w:rPr>
        <w:t>《</w:t>
      </w:r>
      <w:r>
        <w:rPr>
          <w:rFonts w:hint="eastAsia"/>
        </w:rPr>
        <w:t>海南省有害生物防制服务机构服务能力</w:t>
      </w:r>
      <w:r>
        <w:rPr>
          <w:rFonts w:hint="eastAsia"/>
          <w:lang w:val="en-US" w:eastAsia="zh-CN"/>
        </w:rPr>
        <w:t>资质评定</w:t>
      </w:r>
      <w:r>
        <w:rPr>
          <w:rFonts w:hint="eastAsia"/>
        </w:rPr>
        <w:t>实施办法</w:t>
      </w:r>
      <w:r>
        <w:rPr>
          <w:rFonts w:hint="eastAsia"/>
          <w:lang w:val="en-US" w:eastAsia="zh-CN"/>
        </w:rPr>
        <w:t>、标准和评分细则</w:t>
      </w:r>
      <w:r>
        <w:rPr>
          <w:rFonts w:hint="eastAsia"/>
        </w:rPr>
        <w:t>（试行）》的</w:t>
      </w:r>
      <w:r>
        <w:rPr>
          <w:rFonts w:hint="eastAsia"/>
          <w:lang w:val="en-US" w:eastAsia="zh-CN"/>
        </w:rPr>
        <w:t>公示</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为了提高</w:t>
      </w:r>
      <w:r>
        <w:rPr>
          <w:rFonts w:hint="eastAsia" w:ascii="仿宋" w:hAnsi="仿宋" w:eastAsia="仿宋" w:cs="仿宋"/>
          <w:sz w:val="32"/>
          <w:szCs w:val="32"/>
          <w:lang w:val="en-US" w:eastAsia="zh-CN"/>
        </w:rPr>
        <w:t>海南省</w:t>
      </w:r>
      <w:r>
        <w:rPr>
          <w:rFonts w:hint="eastAsia" w:ascii="仿宋" w:hAnsi="仿宋" w:eastAsia="仿宋" w:cs="仿宋"/>
          <w:sz w:val="32"/>
          <w:szCs w:val="32"/>
        </w:rPr>
        <w:t>有害生物防制服务机构</w:t>
      </w:r>
      <w:r>
        <w:rPr>
          <w:rFonts w:hint="eastAsia" w:ascii="仿宋" w:hAnsi="仿宋" w:eastAsia="仿宋" w:cs="仿宋"/>
          <w:sz w:val="32"/>
          <w:szCs w:val="32"/>
          <w:lang w:val="en-US" w:eastAsia="zh-CN"/>
        </w:rPr>
        <w:t>的</w:t>
      </w:r>
      <w:r>
        <w:rPr>
          <w:rFonts w:hint="eastAsia" w:ascii="仿宋" w:hAnsi="仿宋" w:eastAsia="仿宋" w:cs="仿宋"/>
          <w:sz w:val="32"/>
          <w:szCs w:val="32"/>
        </w:rPr>
        <w:t>服务质量</w:t>
      </w:r>
      <w:r>
        <w:rPr>
          <w:rFonts w:hint="eastAsia" w:ascii="仿宋" w:hAnsi="仿宋" w:eastAsia="仿宋" w:cs="仿宋"/>
          <w:sz w:val="32"/>
          <w:szCs w:val="32"/>
          <w:lang w:eastAsia="zh-CN"/>
        </w:rPr>
        <w:t>，</w:t>
      </w:r>
      <w:r>
        <w:rPr>
          <w:rFonts w:hint="eastAsia" w:ascii="仿宋" w:hAnsi="仿宋" w:eastAsia="仿宋" w:cs="仿宋"/>
          <w:sz w:val="32"/>
          <w:szCs w:val="32"/>
        </w:rPr>
        <w:t>规范市场竞争秩序,推动行业的整体健康发展,海南省卫生有害生物防制协会（</w:t>
      </w:r>
      <w:r>
        <w:rPr>
          <w:rFonts w:hint="eastAsia" w:cs="仿宋"/>
          <w:sz w:val="32"/>
          <w:szCs w:val="32"/>
          <w:lang w:val="en-US" w:eastAsia="zh-CN"/>
        </w:rPr>
        <w:t>以下</w:t>
      </w:r>
      <w:r>
        <w:rPr>
          <w:rFonts w:hint="eastAsia" w:ascii="仿宋" w:hAnsi="仿宋" w:eastAsia="仿宋" w:cs="仿宋"/>
          <w:sz w:val="32"/>
          <w:szCs w:val="32"/>
        </w:rPr>
        <w:t>简称“省协会”）经一届三次常务理事会、理事会、会员大会审议通过省协会关于筹办《海南省有害生物防制服务机构服务能力资质评定》相关事项，并</w:t>
      </w:r>
      <w:r>
        <w:rPr>
          <w:rFonts w:hint="eastAsia" w:ascii="仿宋" w:hAnsi="仿宋" w:eastAsia="仿宋" w:cs="仿宋"/>
          <w:sz w:val="32"/>
          <w:szCs w:val="32"/>
          <w:lang w:val="en-US" w:eastAsia="zh-CN"/>
        </w:rPr>
        <w:t>向</w:t>
      </w:r>
      <w:r>
        <w:rPr>
          <w:rFonts w:hint="eastAsia" w:ascii="仿宋" w:hAnsi="仿宋" w:eastAsia="仿宋" w:cs="仿宋"/>
          <w:sz w:val="32"/>
          <w:szCs w:val="32"/>
        </w:rPr>
        <w:t>业务主管</w:t>
      </w:r>
      <w:r>
        <w:rPr>
          <w:rFonts w:hint="eastAsia" w:cs="仿宋"/>
          <w:sz w:val="32"/>
          <w:szCs w:val="32"/>
          <w:lang w:val="en-US" w:eastAsia="zh-CN"/>
        </w:rPr>
        <w:t>单位</w:t>
      </w:r>
      <w:r>
        <w:rPr>
          <w:rFonts w:hint="eastAsia" w:ascii="仿宋" w:hAnsi="仿宋" w:eastAsia="仿宋" w:cs="仿宋"/>
          <w:sz w:val="32"/>
          <w:szCs w:val="32"/>
        </w:rPr>
        <w:t>（海南省爱卫办）</w:t>
      </w:r>
      <w:r>
        <w:rPr>
          <w:rFonts w:hint="eastAsia" w:ascii="仿宋" w:hAnsi="仿宋" w:eastAsia="仿宋" w:cs="仿宋"/>
          <w:sz w:val="32"/>
          <w:szCs w:val="32"/>
          <w:lang w:val="en-US" w:eastAsia="zh-CN"/>
        </w:rPr>
        <w:t>报备</w:t>
      </w:r>
      <w:r>
        <w:rPr>
          <w:rFonts w:hint="eastAsia" w:ascii="仿宋" w:hAnsi="仿宋" w:eastAsia="仿宋" w:cs="仿宋"/>
          <w:sz w:val="32"/>
          <w:szCs w:val="32"/>
        </w:rPr>
        <w:t>，经</w:t>
      </w:r>
      <w:r>
        <w:rPr>
          <w:rFonts w:hint="eastAsia" w:cs="仿宋"/>
          <w:sz w:val="32"/>
          <w:szCs w:val="32"/>
          <w:lang w:val="en-US" w:eastAsia="zh-CN"/>
        </w:rPr>
        <w:t>邀请</w:t>
      </w:r>
      <w:r>
        <w:rPr>
          <w:rFonts w:hint="eastAsia" w:ascii="仿宋" w:hAnsi="仿宋" w:eastAsia="仿宋" w:cs="仿宋"/>
          <w:sz w:val="32"/>
          <w:szCs w:val="32"/>
          <w:lang w:val="en-US" w:eastAsia="zh-CN"/>
        </w:rPr>
        <w:t>省内</w:t>
      </w:r>
      <w:r>
        <w:rPr>
          <w:rFonts w:hint="eastAsia" w:ascii="仿宋" w:hAnsi="仿宋" w:eastAsia="仿宋" w:cs="仿宋"/>
          <w:sz w:val="32"/>
          <w:szCs w:val="32"/>
        </w:rPr>
        <w:t>病媒专家讨论制订</w:t>
      </w:r>
      <w:r>
        <w:rPr>
          <w:rFonts w:hint="eastAsia" w:ascii="仿宋" w:hAnsi="仿宋" w:eastAsia="仿宋" w:cs="仿宋"/>
          <w:sz w:val="32"/>
          <w:szCs w:val="32"/>
          <w:lang w:val="en-US" w:eastAsia="zh-CN"/>
        </w:rPr>
        <w:t>《海南省有害生物防制服务机构服务能力资质评定实施办法</w:t>
      </w:r>
      <w:r>
        <w:rPr>
          <w:rFonts w:hint="eastAsia" w:cs="仿宋"/>
          <w:sz w:val="32"/>
          <w:szCs w:val="32"/>
          <w:lang w:val="en-US" w:eastAsia="zh-CN"/>
        </w:rPr>
        <w:t>、</w:t>
      </w:r>
      <w:r>
        <w:rPr>
          <w:rFonts w:hint="eastAsia" w:ascii="仿宋" w:hAnsi="仿宋" w:eastAsia="仿宋" w:cs="仿宋"/>
          <w:sz w:val="32"/>
          <w:szCs w:val="32"/>
          <w:lang w:val="en-US" w:eastAsia="zh-CN"/>
        </w:rPr>
        <w:t>标准和评分细则(试行)》，现予公示，公示日期：2020年8月13日至2020年8月2</w:t>
      </w:r>
      <w:r>
        <w:rPr>
          <w:rFonts w:hint="eastAsia" w:cs="仿宋"/>
          <w:sz w:val="32"/>
          <w:szCs w:val="32"/>
          <w:lang w:val="en-US" w:eastAsia="zh-CN"/>
        </w:rPr>
        <w:t>2</w:t>
      </w:r>
      <w:r>
        <w:rPr>
          <w:rFonts w:hint="eastAsia" w:ascii="仿宋" w:hAnsi="仿宋" w:eastAsia="仿宋" w:cs="仿宋"/>
          <w:sz w:val="32"/>
          <w:szCs w:val="32"/>
          <w:lang w:val="en-US" w:eastAsia="zh-CN"/>
        </w:rPr>
        <w:t>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在公示期内，任何单位和个人对公示内容有异议的，均可</w:t>
      </w:r>
      <w:r>
        <w:rPr>
          <w:rFonts w:hint="eastAsia" w:cs="仿宋"/>
          <w:sz w:val="32"/>
          <w:szCs w:val="32"/>
          <w:lang w:val="en-US" w:eastAsia="zh-CN"/>
        </w:rPr>
        <w:t>以信函或邮件的形式</w:t>
      </w:r>
      <w:r>
        <w:rPr>
          <w:rFonts w:hint="eastAsia" w:ascii="仿宋" w:hAnsi="仿宋" w:eastAsia="仿宋" w:cs="仿宋"/>
          <w:sz w:val="32"/>
          <w:szCs w:val="32"/>
          <w:lang w:val="en-US" w:eastAsia="zh-CN"/>
        </w:rPr>
        <w:t>向省协会反馈，以单位名义反馈意见的请标注联系人</w:t>
      </w:r>
      <w:r>
        <w:rPr>
          <w:rFonts w:hint="eastAsia" w:cs="仿宋"/>
          <w:sz w:val="32"/>
          <w:szCs w:val="32"/>
          <w:lang w:val="en-US" w:eastAsia="zh-CN"/>
        </w:rPr>
        <w:t>和</w:t>
      </w:r>
      <w:r>
        <w:rPr>
          <w:rFonts w:hint="eastAsia" w:ascii="仿宋" w:hAnsi="仿宋" w:eastAsia="仿宋" w:cs="仿宋"/>
          <w:sz w:val="32"/>
          <w:szCs w:val="32"/>
          <w:lang w:val="en-US" w:eastAsia="zh-CN"/>
        </w:rPr>
        <w:t>联系电话并加盖单位公章；以个人名义反馈意见的请署真实姓名</w:t>
      </w:r>
      <w:r>
        <w:rPr>
          <w:rFonts w:hint="eastAsia" w:cs="仿宋"/>
          <w:sz w:val="32"/>
          <w:szCs w:val="32"/>
          <w:lang w:val="en-US" w:eastAsia="zh-CN"/>
        </w:rPr>
        <w:t>和</w:t>
      </w:r>
      <w:r>
        <w:rPr>
          <w:rFonts w:hint="eastAsia" w:ascii="仿宋" w:hAnsi="仿宋" w:eastAsia="仿宋" w:cs="仿宋"/>
          <w:sz w:val="32"/>
          <w:szCs w:val="32"/>
          <w:lang w:val="en-US" w:eastAsia="zh-CN"/>
        </w:rPr>
        <w:t>联系电话。</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cs="仿宋"/>
          <w:sz w:val="32"/>
          <w:szCs w:val="32"/>
          <w:lang w:val="en-US" w:eastAsia="zh-CN"/>
        </w:rPr>
        <w:t>省协会</w:t>
      </w:r>
      <w:r>
        <w:rPr>
          <w:rFonts w:hint="eastAsia" w:ascii="仿宋" w:hAnsi="仿宋" w:eastAsia="仿宋" w:cs="仿宋"/>
          <w:sz w:val="32"/>
          <w:szCs w:val="32"/>
          <w:lang w:val="en-US" w:eastAsia="zh-CN"/>
        </w:rPr>
        <w:t>办公室联系电话：0898-65375605</w:t>
      </w:r>
      <w:r>
        <w:rPr>
          <w:rFonts w:hint="eastAsia" w:cs="仿宋"/>
          <w:sz w:val="32"/>
          <w:szCs w:val="32"/>
          <w:lang w:val="en-US" w:eastAsia="zh-CN"/>
        </w:rPr>
        <w:t>，电子邮箱：hnspca@yeah.net，</w:t>
      </w:r>
      <w:r>
        <w:rPr>
          <w:rFonts w:hint="eastAsia" w:ascii="仿宋" w:hAnsi="仿宋" w:eastAsia="仿宋" w:cs="仿宋"/>
          <w:sz w:val="32"/>
          <w:szCs w:val="32"/>
          <w:lang w:val="en-US" w:eastAsia="zh-CN"/>
        </w:rPr>
        <w:t>联系地址：海口市海府路60号和风祥园B栋2201室</w:t>
      </w:r>
      <w:r>
        <w:rPr>
          <w:rFonts w:hint="eastAsia" w:cs="仿宋"/>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560" w:lineRule="exact"/>
        <w:ind w:left="1918" w:leftChars="290" w:hanging="1280" w:hangingChars="400"/>
        <w:textAlignment w:val="auto"/>
        <w:rPr>
          <w:rFonts w:hint="eastAsia" w:cs="仿宋"/>
          <w:sz w:val="32"/>
          <w:szCs w:val="32"/>
          <w:lang w:val="en-US" w:eastAsia="zh-CN"/>
        </w:rPr>
      </w:pPr>
      <w:r>
        <w:rPr>
          <w:rFonts w:hint="eastAsia" w:ascii="仿宋" w:hAnsi="仿宋" w:eastAsia="仿宋" w:cs="仿宋"/>
          <w:sz w:val="32"/>
          <w:szCs w:val="32"/>
          <w:lang w:val="en-US" w:eastAsia="zh-CN"/>
        </w:rPr>
        <w:t>附件：1.海南省有害生物防制服务机构服务能力资质评定标准实施办法（试行）</w:t>
      </w:r>
    </w:p>
    <w:p>
      <w:pPr>
        <w:keepNext w:val="0"/>
        <w:keepLines w:val="0"/>
        <w:pageBreakBefore w:val="0"/>
        <w:widowControl w:val="0"/>
        <w:kinsoku/>
        <w:wordWrap/>
        <w:overflowPunct/>
        <w:topLinePunct w:val="0"/>
        <w:autoSpaceDE w:val="0"/>
        <w:autoSpaceDN w:val="0"/>
        <w:bidi w:val="0"/>
        <w:adjustRightInd/>
        <w:snapToGrid/>
        <w:spacing w:line="560" w:lineRule="exact"/>
        <w:ind w:left="1915" w:leftChars="725" w:hanging="320" w:hangingChars="100"/>
        <w:textAlignment w:val="auto"/>
        <w:rPr>
          <w:rFonts w:hint="eastAsia" w:cs="仿宋"/>
          <w:sz w:val="32"/>
          <w:szCs w:val="32"/>
          <w:lang w:val="en-US" w:eastAsia="zh-CN"/>
        </w:rPr>
      </w:pPr>
      <w:r>
        <w:rPr>
          <w:rFonts w:hint="eastAsia" w:cs="仿宋"/>
          <w:sz w:val="32"/>
          <w:szCs w:val="32"/>
          <w:lang w:val="en-US" w:eastAsia="zh-CN"/>
        </w:rPr>
        <w:t>2.</w:t>
      </w:r>
      <w:r>
        <w:rPr>
          <w:rFonts w:hint="eastAsia" w:ascii="仿宋" w:hAnsi="仿宋" w:eastAsia="仿宋" w:cs="仿宋"/>
          <w:sz w:val="32"/>
          <w:szCs w:val="32"/>
          <w:lang w:val="en-US" w:eastAsia="zh-CN"/>
        </w:rPr>
        <w:t>海南省有害生物防制服务机构服务能力资质评定标准（试行）</w:t>
      </w:r>
    </w:p>
    <w:p>
      <w:pPr>
        <w:keepNext w:val="0"/>
        <w:keepLines w:val="0"/>
        <w:pageBreakBefore w:val="0"/>
        <w:widowControl w:val="0"/>
        <w:kinsoku/>
        <w:wordWrap/>
        <w:overflowPunct/>
        <w:topLinePunct w:val="0"/>
        <w:autoSpaceDE w:val="0"/>
        <w:autoSpaceDN w:val="0"/>
        <w:bidi w:val="0"/>
        <w:adjustRightInd/>
        <w:snapToGrid/>
        <w:spacing w:line="560" w:lineRule="exact"/>
        <w:ind w:left="1915" w:leftChars="725" w:hanging="320" w:hangingChars="100"/>
        <w:textAlignment w:val="auto"/>
        <w:rPr>
          <w:rFonts w:hint="eastAsia" w:ascii="仿宋" w:hAnsi="仿宋" w:eastAsia="仿宋" w:cs="仿宋"/>
          <w:sz w:val="32"/>
          <w:szCs w:val="32"/>
          <w:lang w:val="en-US" w:eastAsia="zh-CN"/>
        </w:rPr>
      </w:pPr>
      <w:r>
        <w:rPr>
          <w:rFonts w:hint="eastAsia" w:cs="仿宋"/>
          <w:sz w:val="32"/>
          <w:szCs w:val="32"/>
          <w:lang w:val="en-US" w:eastAsia="zh-CN"/>
        </w:rPr>
        <w:t>3.</w:t>
      </w:r>
      <w:r>
        <w:rPr>
          <w:rFonts w:hint="eastAsia" w:ascii="仿宋" w:hAnsi="仿宋" w:eastAsia="仿宋" w:cs="仿宋"/>
          <w:sz w:val="32"/>
          <w:szCs w:val="32"/>
          <w:lang w:val="en-US" w:eastAsia="zh-CN"/>
        </w:rPr>
        <w:t>《海南省有害生物防制服务机构服务能力资质评定》评分细则（C</w:t>
      </w:r>
      <w:r>
        <w:rPr>
          <w:rFonts w:hint="eastAsia" w:cs="仿宋"/>
          <w:sz w:val="32"/>
          <w:szCs w:val="32"/>
          <w:lang w:val="en-US" w:eastAsia="zh-CN"/>
        </w:rPr>
        <w:t>/B/A</w:t>
      </w:r>
      <w:r>
        <w:rPr>
          <w:rFonts w:hint="eastAsia" w:ascii="仿宋" w:hAnsi="仿宋" w:eastAsia="仿宋" w:cs="仿宋"/>
          <w:sz w:val="32"/>
          <w:szCs w:val="32"/>
          <w:lang w:val="en-US" w:eastAsia="zh-CN"/>
        </w:rPr>
        <w:t>级）</w:t>
      </w:r>
    </w:p>
    <w:p>
      <w:pPr>
        <w:keepNext w:val="0"/>
        <w:keepLines w:val="0"/>
        <w:pageBreakBefore w:val="0"/>
        <w:widowControl w:val="0"/>
        <w:kinsoku/>
        <w:wordWrap/>
        <w:overflowPunct/>
        <w:topLinePunct w:val="0"/>
        <w:autoSpaceDE w:val="0"/>
        <w:autoSpaceDN w:val="0"/>
        <w:bidi w:val="0"/>
        <w:adjustRightInd/>
        <w:snapToGrid/>
        <w:spacing w:line="560" w:lineRule="exact"/>
        <w:ind w:left="1915" w:leftChars="725" w:hanging="320" w:hangingChars="1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4160" w:firstLineChars="1300"/>
        <w:jc w:val="left"/>
        <w:textAlignment w:val="auto"/>
        <w:rPr>
          <w:rFonts w:hint="eastAsia" w:ascii="仿宋" w:hAnsi="仿宋" w:eastAsia="仿宋" w:cs="仿宋"/>
          <w:sz w:val="32"/>
          <w:szCs w:val="32"/>
        </w:rPr>
      </w:pPr>
      <w:r>
        <w:rPr>
          <w:rFonts w:hint="eastAsia" w:ascii="仿宋" w:hAnsi="仿宋" w:eastAsia="仿宋" w:cs="仿宋"/>
          <w:sz w:val="32"/>
          <w:szCs w:val="32"/>
        </w:rPr>
        <w:t>海南省卫生有害生物防制协会</w:t>
      </w:r>
    </w:p>
    <w:p>
      <w:pPr>
        <w:keepNext w:val="0"/>
        <w:keepLines w:val="0"/>
        <w:pageBreakBefore w:val="0"/>
        <w:widowControl w:val="0"/>
        <w:kinsoku/>
        <w:wordWrap/>
        <w:overflowPunct/>
        <w:topLinePunct w:val="0"/>
        <w:autoSpaceDE w:val="0"/>
        <w:autoSpaceDN w:val="0"/>
        <w:bidi w:val="0"/>
        <w:adjustRightInd/>
        <w:snapToGrid/>
        <w:spacing w:line="560" w:lineRule="exact"/>
        <w:ind w:firstLine="5440" w:firstLineChars="1700"/>
        <w:jc w:val="left"/>
        <w:textAlignment w:val="auto"/>
        <w:rPr>
          <w:rFonts w:hint="eastAsia"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val="en-US" w:eastAsia="zh-CN"/>
        </w:rPr>
        <w:t>8</w:t>
      </w:r>
      <w:r>
        <w:rPr>
          <w:rFonts w:hint="eastAsia" w:ascii="仿宋" w:hAnsi="仿宋" w:eastAsia="仿宋" w:cs="仿宋"/>
          <w:sz w:val="32"/>
          <w:szCs w:val="32"/>
        </w:rPr>
        <w:t>月13日</w:t>
      </w:r>
    </w:p>
    <w:p>
      <w:pPr>
        <w:pStyle w:val="2"/>
        <w:keepNext/>
        <w:keepLines/>
        <w:pageBreakBefore w:val="0"/>
        <w:widowControl w:val="0"/>
        <w:kinsoku/>
        <w:wordWrap/>
        <w:overflowPunct/>
        <w:topLinePunct w:val="0"/>
        <w:autoSpaceDE w:val="0"/>
        <w:autoSpaceDN w:val="0"/>
        <w:bidi w:val="0"/>
        <w:adjustRightInd/>
        <w:snapToGrid/>
        <w:spacing w:before="0" w:after="0" w:line="560" w:lineRule="exact"/>
        <w:ind w:left="0" w:leftChars="0" w:right="0" w:firstLine="0" w:firstLineChars="0"/>
        <w:jc w:val="left"/>
        <w:textAlignment w:val="auto"/>
        <w:outlineLvl w:val="0"/>
        <w:rPr>
          <w:rFonts w:hint="eastAsia" w:ascii="黑体" w:hAnsi="黑体" w:eastAsia="黑体" w:cs="黑体"/>
          <w:b w:val="0"/>
          <w:bCs/>
          <w:sz w:val="32"/>
          <w:szCs w:val="32"/>
          <w:lang w:val="en-US" w:eastAsia="zh-CN"/>
        </w:rPr>
      </w:pPr>
    </w:p>
    <w:p>
      <w:pPr>
        <w:pStyle w:val="2"/>
        <w:keepNext/>
        <w:keepLines/>
        <w:pageBreakBefore w:val="0"/>
        <w:widowControl w:val="0"/>
        <w:kinsoku/>
        <w:wordWrap/>
        <w:overflowPunct/>
        <w:topLinePunct w:val="0"/>
        <w:autoSpaceDE w:val="0"/>
        <w:autoSpaceDN w:val="0"/>
        <w:bidi w:val="0"/>
        <w:adjustRightInd/>
        <w:snapToGrid/>
        <w:spacing w:before="0" w:after="0" w:line="560" w:lineRule="exact"/>
        <w:ind w:left="0" w:leftChars="0" w:right="0" w:firstLine="0" w:firstLineChars="0"/>
        <w:jc w:val="left"/>
        <w:textAlignment w:val="auto"/>
        <w:outlineLvl w:val="0"/>
        <w:rPr>
          <w:rFonts w:hint="eastAsia" w:ascii="黑体" w:hAnsi="黑体" w:eastAsia="黑体" w:cs="黑体"/>
          <w:b w:val="0"/>
          <w:bCs/>
          <w:sz w:val="32"/>
          <w:szCs w:val="32"/>
          <w:lang w:val="en-US" w:eastAsia="zh-CN"/>
        </w:rPr>
      </w:pPr>
    </w:p>
    <w:p>
      <w:pPr>
        <w:pStyle w:val="2"/>
        <w:keepNext/>
        <w:keepLines/>
        <w:pageBreakBefore w:val="0"/>
        <w:widowControl w:val="0"/>
        <w:kinsoku/>
        <w:wordWrap/>
        <w:overflowPunct/>
        <w:topLinePunct w:val="0"/>
        <w:autoSpaceDE w:val="0"/>
        <w:autoSpaceDN w:val="0"/>
        <w:bidi w:val="0"/>
        <w:adjustRightInd/>
        <w:snapToGrid/>
        <w:spacing w:before="0" w:after="0" w:line="560" w:lineRule="exact"/>
        <w:ind w:left="0" w:leftChars="0" w:right="0" w:firstLine="0" w:firstLineChars="0"/>
        <w:jc w:val="left"/>
        <w:textAlignment w:val="auto"/>
        <w:outlineLvl w:val="0"/>
        <w:rPr>
          <w:rFonts w:hint="eastAsia" w:ascii="黑体" w:hAnsi="黑体" w:eastAsia="黑体" w:cs="黑体"/>
          <w:b w:val="0"/>
          <w:bCs/>
          <w:sz w:val="32"/>
          <w:szCs w:val="32"/>
          <w:lang w:val="en-US" w:eastAsia="zh-CN"/>
        </w:rPr>
      </w:pPr>
    </w:p>
    <w:p>
      <w:pPr>
        <w:pStyle w:val="2"/>
        <w:keepNext/>
        <w:keepLines/>
        <w:pageBreakBefore w:val="0"/>
        <w:widowControl w:val="0"/>
        <w:kinsoku/>
        <w:wordWrap/>
        <w:overflowPunct/>
        <w:topLinePunct w:val="0"/>
        <w:autoSpaceDE w:val="0"/>
        <w:autoSpaceDN w:val="0"/>
        <w:bidi w:val="0"/>
        <w:adjustRightInd/>
        <w:snapToGrid/>
        <w:spacing w:before="0" w:after="0" w:line="560" w:lineRule="exact"/>
        <w:ind w:left="0" w:leftChars="0" w:right="0" w:firstLine="0" w:firstLineChars="0"/>
        <w:jc w:val="left"/>
        <w:textAlignment w:val="auto"/>
        <w:outlineLvl w:val="0"/>
        <w:rPr>
          <w:rFonts w:hint="eastAsia" w:ascii="黑体" w:hAnsi="黑体" w:eastAsia="黑体" w:cs="黑体"/>
          <w:b w:val="0"/>
          <w:bCs/>
          <w:sz w:val="32"/>
          <w:szCs w:val="32"/>
          <w:lang w:val="en-US" w:eastAsia="zh-CN"/>
        </w:rPr>
      </w:pPr>
    </w:p>
    <w:p>
      <w:pPr>
        <w:pStyle w:val="2"/>
        <w:keepNext/>
        <w:keepLines/>
        <w:pageBreakBefore w:val="0"/>
        <w:widowControl w:val="0"/>
        <w:kinsoku/>
        <w:wordWrap/>
        <w:overflowPunct/>
        <w:topLinePunct w:val="0"/>
        <w:autoSpaceDE w:val="0"/>
        <w:autoSpaceDN w:val="0"/>
        <w:bidi w:val="0"/>
        <w:adjustRightInd/>
        <w:snapToGrid/>
        <w:spacing w:before="0" w:after="0" w:line="560" w:lineRule="exact"/>
        <w:ind w:left="0" w:leftChars="0" w:right="0" w:firstLine="0" w:firstLineChars="0"/>
        <w:jc w:val="left"/>
        <w:textAlignment w:val="auto"/>
        <w:outlineLvl w:val="0"/>
        <w:rPr>
          <w:rFonts w:hint="eastAsia" w:ascii="黑体" w:hAnsi="黑体" w:eastAsia="黑体" w:cs="黑体"/>
          <w:b w:val="0"/>
          <w:bCs/>
          <w:sz w:val="32"/>
          <w:szCs w:val="32"/>
          <w:lang w:val="en-US" w:eastAsia="zh-CN"/>
        </w:rPr>
      </w:pPr>
    </w:p>
    <w:p>
      <w:pPr>
        <w:pStyle w:val="2"/>
        <w:keepNext/>
        <w:keepLines/>
        <w:pageBreakBefore w:val="0"/>
        <w:widowControl w:val="0"/>
        <w:kinsoku/>
        <w:wordWrap/>
        <w:overflowPunct/>
        <w:topLinePunct w:val="0"/>
        <w:autoSpaceDE w:val="0"/>
        <w:autoSpaceDN w:val="0"/>
        <w:bidi w:val="0"/>
        <w:adjustRightInd/>
        <w:snapToGrid/>
        <w:spacing w:before="0" w:after="0" w:line="560" w:lineRule="exact"/>
        <w:ind w:left="0" w:leftChars="0" w:right="0" w:firstLine="0" w:firstLineChars="0"/>
        <w:jc w:val="left"/>
        <w:textAlignment w:val="auto"/>
        <w:outlineLvl w:val="0"/>
        <w:rPr>
          <w:rFonts w:hint="eastAsia" w:ascii="黑体" w:hAnsi="黑体" w:eastAsia="黑体" w:cs="黑体"/>
          <w:b w:val="0"/>
          <w:bCs/>
          <w:sz w:val="32"/>
          <w:szCs w:val="32"/>
          <w:lang w:val="en-US" w:eastAsia="zh-CN"/>
        </w:rPr>
      </w:pPr>
    </w:p>
    <w:p>
      <w:pPr>
        <w:pStyle w:val="2"/>
        <w:keepNext/>
        <w:keepLines/>
        <w:pageBreakBefore w:val="0"/>
        <w:widowControl w:val="0"/>
        <w:kinsoku/>
        <w:wordWrap/>
        <w:overflowPunct/>
        <w:topLinePunct w:val="0"/>
        <w:autoSpaceDE w:val="0"/>
        <w:autoSpaceDN w:val="0"/>
        <w:bidi w:val="0"/>
        <w:adjustRightInd/>
        <w:snapToGrid/>
        <w:spacing w:before="0" w:after="0" w:line="560" w:lineRule="exact"/>
        <w:ind w:left="0" w:leftChars="0" w:right="0" w:firstLine="0" w:firstLineChars="0"/>
        <w:jc w:val="left"/>
        <w:textAlignment w:val="auto"/>
        <w:outlineLvl w:val="0"/>
        <w:rPr>
          <w:rFonts w:hint="eastAsia" w:ascii="黑体" w:hAnsi="黑体" w:eastAsia="黑体" w:cs="黑体"/>
          <w:b w:val="0"/>
          <w:bCs/>
          <w:sz w:val="32"/>
          <w:szCs w:val="32"/>
          <w:lang w:val="en-US" w:eastAsia="zh-CN"/>
        </w:rPr>
      </w:pPr>
    </w:p>
    <w:p>
      <w:pPr>
        <w:pStyle w:val="2"/>
        <w:keepNext/>
        <w:keepLines/>
        <w:pageBreakBefore w:val="0"/>
        <w:widowControl w:val="0"/>
        <w:kinsoku/>
        <w:wordWrap/>
        <w:overflowPunct/>
        <w:topLinePunct w:val="0"/>
        <w:autoSpaceDE w:val="0"/>
        <w:autoSpaceDN w:val="0"/>
        <w:bidi w:val="0"/>
        <w:adjustRightInd/>
        <w:snapToGrid/>
        <w:spacing w:before="0" w:after="0" w:line="560" w:lineRule="exact"/>
        <w:ind w:left="0" w:leftChars="0" w:right="0" w:firstLine="0" w:firstLineChars="0"/>
        <w:jc w:val="left"/>
        <w:textAlignment w:val="auto"/>
        <w:outlineLvl w:val="0"/>
        <w:rPr>
          <w:rFonts w:hint="eastAsia" w:ascii="黑体" w:hAnsi="黑体" w:eastAsia="黑体" w:cs="黑体"/>
          <w:b w:val="0"/>
          <w:bCs/>
          <w:sz w:val="32"/>
          <w:szCs w:val="32"/>
          <w:lang w:val="en-US" w:eastAsia="zh-CN"/>
        </w:rPr>
      </w:pPr>
    </w:p>
    <w:p>
      <w:pPr>
        <w:pStyle w:val="2"/>
        <w:keepNext/>
        <w:keepLines/>
        <w:pageBreakBefore w:val="0"/>
        <w:widowControl w:val="0"/>
        <w:kinsoku/>
        <w:wordWrap/>
        <w:overflowPunct/>
        <w:topLinePunct w:val="0"/>
        <w:autoSpaceDE w:val="0"/>
        <w:autoSpaceDN w:val="0"/>
        <w:bidi w:val="0"/>
        <w:adjustRightInd/>
        <w:snapToGrid/>
        <w:spacing w:before="0" w:after="0" w:line="560" w:lineRule="exact"/>
        <w:ind w:left="0" w:leftChars="0" w:right="0" w:firstLine="0" w:firstLineChars="0"/>
        <w:jc w:val="left"/>
        <w:textAlignment w:val="auto"/>
        <w:outlineLvl w:val="0"/>
        <w:rPr>
          <w:rFonts w:hint="eastAsia" w:ascii="黑体" w:hAnsi="黑体" w:eastAsia="黑体" w:cs="黑体"/>
          <w:b w:val="0"/>
          <w:bCs/>
          <w:sz w:val="32"/>
          <w:szCs w:val="32"/>
          <w:lang w:val="en-US" w:eastAsia="zh-CN"/>
        </w:rPr>
      </w:pPr>
    </w:p>
    <w:p>
      <w:pPr>
        <w:pStyle w:val="2"/>
        <w:keepNext/>
        <w:keepLines/>
        <w:pageBreakBefore w:val="0"/>
        <w:widowControl w:val="0"/>
        <w:kinsoku/>
        <w:wordWrap/>
        <w:overflowPunct/>
        <w:topLinePunct w:val="0"/>
        <w:autoSpaceDE w:val="0"/>
        <w:autoSpaceDN w:val="0"/>
        <w:bidi w:val="0"/>
        <w:adjustRightInd/>
        <w:snapToGrid/>
        <w:spacing w:before="0" w:after="0" w:line="560" w:lineRule="exact"/>
        <w:ind w:left="0" w:leftChars="0" w:right="0" w:firstLine="0" w:firstLineChars="0"/>
        <w:jc w:val="left"/>
        <w:textAlignment w:val="auto"/>
        <w:outlineLvl w:val="0"/>
        <w:rPr>
          <w:rFonts w:hint="eastAsia" w:ascii="黑体" w:hAnsi="黑体" w:eastAsia="黑体" w:cs="黑体"/>
          <w:b w:val="0"/>
          <w:bCs/>
          <w:sz w:val="32"/>
          <w:szCs w:val="32"/>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ascii="宋体" w:hAnsi="宋体" w:eastAsia="宋体" w:cs="宋体"/>
          <w:b/>
          <w:bCs/>
          <w:sz w:val="32"/>
          <w:szCs w:val="32"/>
          <w:lang w:val="en-US" w:eastAsia="zh-CN"/>
        </w:rPr>
      </w:pPr>
    </w:p>
    <w:p>
      <w:pPr>
        <w:bidi w:val="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附件1</w:t>
      </w:r>
    </w:p>
    <w:p>
      <w:pPr>
        <w:rPr>
          <w:rFonts w:hint="eastAsia"/>
          <w:lang w:val="en-US" w:eastAsia="zh-CN"/>
        </w:rPr>
      </w:pPr>
    </w:p>
    <w:p>
      <w:pPr>
        <w:pStyle w:val="2"/>
        <w:keepNext/>
        <w:keepLines/>
        <w:pageBreakBefore w:val="0"/>
        <w:widowControl w:val="0"/>
        <w:kinsoku/>
        <w:wordWrap/>
        <w:overflowPunct/>
        <w:topLinePunct w:val="0"/>
        <w:autoSpaceDE w:val="0"/>
        <w:autoSpaceDN w:val="0"/>
        <w:bidi w:val="0"/>
        <w:adjustRightInd/>
        <w:snapToGrid/>
        <w:spacing w:before="0" w:after="0" w:line="560" w:lineRule="exact"/>
        <w:ind w:left="0" w:leftChars="0" w:right="0" w:firstLine="0" w:firstLineChars="0"/>
        <w:jc w:val="center"/>
        <w:textAlignment w:val="auto"/>
        <w:outlineLvl w:val="0"/>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海南</w:t>
      </w:r>
      <w:r>
        <w:rPr>
          <w:rFonts w:hint="eastAsia" w:ascii="方正小标宋简体" w:hAnsi="方正小标宋简体" w:eastAsia="方正小标宋简体" w:cs="方正小标宋简体"/>
          <w:b w:val="0"/>
          <w:bCs/>
        </w:rPr>
        <w:t>省有害生物防制服务机构</w:t>
      </w:r>
      <w:r>
        <w:rPr>
          <w:rFonts w:hint="eastAsia" w:ascii="方正小标宋简体" w:hAnsi="方正小标宋简体" w:eastAsia="方正小标宋简体" w:cs="方正小标宋简体"/>
          <w:b w:val="0"/>
          <w:bCs/>
          <w:lang w:val="en-US" w:eastAsia="zh-CN"/>
        </w:rPr>
        <w:t>服务能力</w:t>
      </w:r>
      <w:r>
        <w:rPr>
          <w:rFonts w:hint="eastAsia" w:ascii="方正小标宋简体" w:hAnsi="方正小标宋简体" w:eastAsia="方正小标宋简体" w:cs="方正小标宋简体"/>
          <w:b w:val="0"/>
          <w:bCs/>
        </w:rPr>
        <w:t>资质</w:t>
      </w:r>
      <w:r>
        <w:rPr>
          <w:rFonts w:hint="eastAsia" w:ascii="方正小标宋简体" w:hAnsi="方正小标宋简体" w:eastAsia="方正小标宋简体" w:cs="方正小标宋简体"/>
          <w:b w:val="0"/>
          <w:bCs/>
          <w:lang w:val="en-US" w:eastAsia="zh-CN"/>
        </w:rPr>
        <w:t>评定</w:t>
      </w:r>
      <w:r>
        <w:rPr>
          <w:rFonts w:hint="eastAsia" w:ascii="方正小标宋简体" w:hAnsi="方正小标宋简体" w:eastAsia="方正小标宋简体" w:cs="方正小标宋简体"/>
          <w:b w:val="0"/>
          <w:bCs/>
        </w:rPr>
        <w:t>标准实施办法（试行）</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center"/>
        <w:textAlignment w:val="auto"/>
        <w:rPr>
          <w:rFonts w:hint="eastAsia" w:ascii="黑体" w:hAnsi="黑体" w:eastAsia="黑体" w:cs="黑体"/>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center"/>
        <w:textAlignment w:val="auto"/>
        <w:rPr>
          <w:rFonts w:hint="eastAsia" w:ascii="仿宋" w:hAnsi="仿宋" w:eastAsia="仿宋" w:cs="仿宋"/>
          <w:b/>
          <w:bCs/>
          <w:sz w:val="32"/>
          <w:szCs w:val="32"/>
        </w:rPr>
      </w:pPr>
      <w:r>
        <w:rPr>
          <w:rFonts w:hint="eastAsia" w:ascii="黑体" w:hAnsi="黑体" w:eastAsia="黑体" w:cs="黑体"/>
          <w:sz w:val="32"/>
          <w:szCs w:val="32"/>
        </w:rPr>
        <w:t>第一章 总则</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第一条 </w:t>
      </w:r>
      <w:r>
        <w:rPr>
          <w:rFonts w:hint="eastAsia" w:ascii="仿宋_GB2312" w:hAnsi="仿宋_GB2312" w:eastAsia="仿宋_GB2312" w:cs="仿宋_GB2312"/>
          <w:color w:val="auto"/>
          <w:sz w:val="32"/>
          <w:szCs w:val="32"/>
        </w:rPr>
        <w:t>为了提高</w:t>
      </w:r>
      <w:r>
        <w:rPr>
          <w:rFonts w:hint="eastAsia" w:ascii="仿宋_GB2312" w:hAnsi="仿宋_GB2312" w:eastAsia="仿宋_GB2312" w:cs="仿宋_GB2312"/>
          <w:color w:val="auto"/>
          <w:sz w:val="32"/>
          <w:szCs w:val="32"/>
          <w:lang w:val="en-US" w:eastAsia="zh-CN"/>
        </w:rPr>
        <w:t>海南省</w:t>
      </w:r>
      <w:r>
        <w:rPr>
          <w:rFonts w:hint="eastAsia" w:ascii="仿宋_GB2312" w:hAnsi="仿宋_GB2312" w:eastAsia="仿宋_GB2312" w:cs="仿宋_GB2312"/>
          <w:color w:val="auto"/>
          <w:sz w:val="32"/>
          <w:szCs w:val="32"/>
        </w:rPr>
        <w:t>有害生物防制服务机构</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服务质量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规范市场竞争秩序,推动行业的整体健康发展,特制定本</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办法。</w:t>
      </w:r>
    </w:p>
    <w:p>
      <w:pPr>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有害生物防制服务机构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以下简称“PCO机构”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是指在室内外环境对鼠、蚊、蝇、</w:t>
      </w:r>
      <w:r>
        <w:rPr>
          <w:rFonts w:hint="eastAsia" w:ascii="仿宋_GB2312" w:hAnsi="仿宋_GB2312" w:eastAsia="仿宋_GB2312" w:cs="仿宋_GB2312"/>
          <w:color w:val="auto"/>
          <w:sz w:val="32"/>
          <w:szCs w:val="32"/>
          <w:lang w:val="en-US" w:eastAsia="zh-CN"/>
        </w:rPr>
        <w:t>蟑</w:t>
      </w:r>
      <w:r>
        <w:rPr>
          <w:rFonts w:hint="eastAsia" w:ascii="仿宋_GB2312" w:hAnsi="仿宋_GB2312" w:eastAsia="仿宋_GB2312" w:cs="仿宋_GB2312"/>
          <w:color w:val="auto"/>
          <w:sz w:val="32"/>
          <w:szCs w:val="32"/>
        </w:rPr>
        <w:t>螂及其他危害人体健康、影响环境和人类生活与工作、造成经济损失的有害生物进行预防和控制,并向被服务对象收取服务费用的单位。</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第三条 </w:t>
      </w:r>
      <w:r>
        <w:rPr>
          <w:rFonts w:hint="eastAsia" w:ascii="仿宋_GB2312" w:hAnsi="仿宋_GB2312" w:eastAsia="仿宋_GB2312" w:cs="仿宋_GB2312"/>
          <w:color w:val="auto"/>
          <w:sz w:val="32"/>
          <w:szCs w:val="32"/>
        </w:rPr>
        <w:t>资质</w:t>
      </w:r>
      <w:r>
        <w:rPr>
          <w:rFonts w:hint="eastAsia" w:ascii="仿宋_GB2312" w:hAnsi="仿宋_GB2312" w:eastAsia="仿宋_GB2312" w:cs="仿宋_GB2312"/>
          <w:color w:val="auto"/>
          <w:sz w:val="32"/>
          <w:szCs w:val="32"/>
          <w:lang w:val="en-US" w:eastAsia="zh-CN"/>
        </w:rPr>
        <w:t>评定由海南</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val="en-US" w:eastAsia="zh-CN"/>
        </w:rPr>
        <w:t>卫生</w:t>
      </w:r>
      <w:r>
        <w:rPr>
          <w:rFonts w:hint="eastAsia" w:ascii="仿宋_GB2312" w:hAnsi="仿宋_GB2312" w:eastAsia="仿宋_GB2312" w:cs="仿宋_GB2312"/>
          <w:color w:val="auto"/>
          <w:sz w:val="32"/>
          <w:szCs w:val="32"/>
        </w:rPr>
        <w:t>有害生物防制协会（以下简称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省</w:t>
      </w:r>
      <w:r>
        <w:rPr>
          <w:rFonts w:hint="eastAsia" w:ascii="仿宋_GB2312" w:hAnsi="仿宋_GB2312" w:eastAsia="仿宋_GB2312" w:cs="仿宋_GB2312"/>
          <w:color w:val="auto"/>
          <w:sz w:val="32"/>
          <w:szCs w:val="32"/>
        </w:rPr>
        <w:t>协会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在海南省登记注册的</w:t>
      </w:r>
      <w:r>
        <w:rPr>
          <w:rFonts w:hint="eastAsia" w:ascii="仿宋_GB2312" w:hAnsi="仿宋_GB2312" w:eastAsia="仿宋_GB2312" w:cs="仿宋_GB2312"/>
          <w:color w:val="auto"/>
          <w:sz w:val="32"/>
          <w:szCs w:val="32"/>
        </w:rPr>
        <w:t>会员单位中开展,遵循自愿申报、</w:t>
      </w:r>
      <w:r>
        <w:rPr>
          <w:rFonts w:hint="eastAsia" w:ascii="仿宋_GB2312" w:hAnsi="仿宋_GB2312" w:eastAsia="仿宋_GB2312" w:cs="仿宋_GB2312"/>
          <w:color w:val="auto"/>
          <w:sz w:val="32"/>
          <w:szCs w:val="32"/>
          <w:lang w:val="en-US" w:eastAsia="zh-CN"/>
        </w:rPr>
        <w:t>统一标准、公平公正的</w:t>
      </w:r>
      <w:r>
        <w:rPr>
          <w:rFonts w:hint="eastAsia" w:ascii="仿宋_GB2312" w:hAnsi="仿宋_GB2312" w:eastAsia="仿宋_GB2312" w:cs="仿宋_GB2312"/>
          <w:color w:val="auto"/>
          <w:sz w:val="32"/>
          <w:szCs w:val="32"/>
        </w:rPr>
        <w:t>原则,</w:t>
      </w:r>
      <w:r>
        <w:rPr>
          <w:rFonts w:hint="eastAsia" w:ascii="仿宋_GB2312" w:hAnsi="仿宋_GB2312" w:eastAsia="仿宋_GB2312" w:cs="仿宋_GB2312"/>
          <w:color w:val="auto"/>
          <w:sz w:val="32"/>
          <w:szCs w:val="32"/>
          <w:lang w:val="en-US" w:eastAsia="zh-CN"/>
        </w:rPr>
        <w:t>确保资质评定</w:t>
      </w:r>
      <w:r>
        <w:rPr>
          <w:rFonts w:hint="eastAsia" w:ascii="仿宋_GB2312" w:hAnsi="仿宋_GB2312" w:eastAsia="仿宋_GB2312" w:cs="仿宋_GB2312"/>
          <w:color w:val="auto"/>
          <w:sz w:val="32"/>
          <w:szCs w:val="32"/>
        </w:rPr>
        <w:t>的科学性和权威性。</w:t>
      </w:r>
    </w:p>
    <w:p>
      <w:pPr>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xml:space="preserve"> 本实施办法所采用的</w:t>
      </w:r>
      <w:r>
        <w:rPr>
          <w:rFonts w:hint="eastAsia" w:ascii="仿宋_GB2312" w:hAnsi="仿宋_GB2312" w:eastAsia="仿宋_GB2312" w:cs="仿宋_GB2312"/>
          <w:color w:val="auto"/>
          <w:sz w:val="32"/>
          <w:szCs w:val="32"/>
          <w:lang w:val="en-US" w:eastAsia="zh-CN"/>
        </w:rPr>
        <w:t>标准</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海南省有害生物防制服务机构服务能力资质评定标准（试行）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资质等级分为三级，从高到低为：A级、B级、C级。</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黑体" w:hAnsi="黑体" w:eastAsia="黑体" w:cs="黑体"/>
          <w:color w:val="auto"/>
          <w:sz w:val="32"/>
          <w:szCs w:val="32"/>
        </w:rPr>
      </w:pPr>
      <w:r>
        <w:rPr>
          <w:rFonts w:hint="eastAsia" w:ascii="仿宋_GB2312" w:hAnsi="仿宋_GB2312" w:eastAsia="仿宋_GB2312" w:cs="仿宋_GB2312"/>
          <w:b/>
          <w:bCs/>
          <w:color w:val="auto"/>
          <w:sz w:val="32"/>
          <w:szCs w:val="32"/>
        </w:rPr>
        <w:t xml:space="preserve">第五条 </w:t>
      </w:r>
      <w:r>
        <w:rPr>
          <w:rFonts w:hint="eastAsia" w:ascii="仿宋_GB2312" w:hAnsi="仿宋_GB2312" w:eastAsia="仿宋_GB2312" w:cs="仿宋_GB2312"/>
          <w:b w:val="0"/>
          <w:bCs w:val="0"/>
          <w:color w:val="auto"/>
          <w:sz w:val="32"/>
          <w:szCs w:val="32"/>
          <w:lang w:val="en-US" w:eastAsia="zh-CN"/>
        </w:rPr>
        <w:t>省协会</w:t>
      </w:r>
      <w:r>
        <w:rPr>
          <w:rFonts w:hint="eastAsia" w:ascii="仿宋_GB2312" w:hAnsi="仿宋_GB2312" w:eastAsia="仿宋_GB2312" w:cs="仿宋_GB2312"/>
          <w:color w:val="auto"/>
          <w:sz w:val="32"/>
          <w:szCs w:val="32"/>
        </w:rPr>
        <w:t>负责本办法的组织领导、统筹协调、具体实施。资质</w:t>
      </w:r>
      <w:r>
        <w:rPr>
          <w:rFonts w:hint="eastAsia" w:ascii="仿宋_GB2312" w:hAnsi="仿宋_GB2312" w:eastAsia="仿宋_GB2312" w:cs="仿宋_GB2312"/>
          <w:color w:val="auto"/>
          <w:sz w:val="32"/>
          <w:szCs w:val="32"/>
          <w:lang w:val="en-US" w:eastAsia="zh-CN"/>
        </w:rPr>
        <w:t>评定</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省</w:t>
      </w:r>
      <w:r>
        <w:rPr>
          <w:rFonts w:hint="eastAsia" w:ascii="仿宋_GB2312" w:hAnsi="仿宋_GB2312" w:eastAsia="仿宋_GB2312" w:cs="仿宋_GB2312"/>
          <w:color w:val="auto"/>
          <w:sz w:val="32"/>
          <w:szCs w:val="32"/>
        </w:rPr>
        <w:t>协会在</w:t>
      </w:r>
      <w:r>
        <w:rPr>
          <w:rFonts w:hint="eastAsia" w:ascii="仿宋_GB2312" w:hAnsi="仿宋_GB2312" w:eastAsia="仿宋_GB2312" w:cs="仿宋_GB2312"/>
          <w:color w:val="auto"/>
          <w:sz w:val="32"/>
          <w:szCs w:val="32"/>
          <w:lang w:val="en-US" w:eastAsia="zh-CN"/>
        </w:rPr>
        <w:t>省协会</w:t>
      </w:r>
      <w:r>
        <w:rPr>
          <w:rFonts w:hint="eastAsia" w:ascii="仿宋_GB2312" w:hAnsi="仿宋_GB2312" w:eastAsia="仿宋_GB2312" w:cs="仿宋_GB2312"/>
          <w:color w:val="auto"/>
          <w:sz w:val="32"/>
          <w:szCs w:val="32"/>
        </w:rPr>
        <w:t>专家库</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rPr>
        <w:t>随机抽取专家（可适当邀请省、市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爱卫办或有关专业协会专业人员）组成</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rPr>
        <w:t>组负责</w:t>
      </w:r>
      <w:r>
        <w:rPr>
          <w:rFonts w:hint="eastAsia" w:ascii="仿宋_GB2312" w:hAnsi="仿宋_GB2312" w:eastAsia="仿宋_GB2312" w:cs="仿宋_GB2312"/>
          <w:color w:val="auto"/>
          <w:sz w:val="32"/>
          <w:szCs w:val="32"/>
          <w:lang w:val="en-US" w:eastAsia="zh-CN"/>
        </w:rPr>
        <w:t>评定事宜</w:t>
      </w:r>
      <w:r>
        <w:rPr>
          <w:rFonts w:hint="eastAsia" w:ascii="仿宋_GB2312" w:hAnsi="仿宋_GB2312" w:eastAsia="仿宋_GB2312" w:cs="仿宋_GB2312"/>
          <w:color w:val="auto"/>
          <w:sz w:val="32"/>
          <w:szCs w:val="32"/>
        </w:rPr>
        <w:t>。</w:t>
      </w:r>
    </w:p>
    <w:p>
      <w:pPr>
        <w:pageBreakBefore w:val="0"/>
        <w:widowControl w:val="0"/>
        <w:numPr>
          <w:ilvl w:val="0"/>
          <w:numId w:val="1"/>
        </w:numPr>
        <w:kinsoku/>
        <w:wordWrap/>
        <w:overflowPunct/>
        <w:topLinePunct w:val="0"/>
        <w:autoSpaceDE w:val="0"/>
        <w:autoSpaceDN w:val="0"/>
        <w:bidi w:val="0"/>
        <w:adjustRightInd/>
        <w:snapToGrid/>
        <w:spacing w:before="4"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资质</w:t>
      </w:r>
      <w:r>
        <w:rPr>
          <w:rFonts w:hint="eastAsia" w:ascii="黑体" w:hAnsi="黑体" w:eastAsia="黑体" w:cs="黑体"/>
          <w:color w:val="auto"/>
          <w:sz w:val="32"/>
          <w:szCs w:val="32"/>
          <w:lang w:val="en-US" w:eastAsia="zh-CN"/>
        </w:rPr>
        <w:t>评定</w:t>
      </w:r>
      <w:r>
        <w:rPr>
          <w:rFonts w:hint="eastAsia" w:ascii="黑体" w:hAnsi="黑体" w:eastAsia="黑体" w:cs="黑体"/>
          <w:color w:val="auto"/>
          <w:sz w:val="32"/>
          <w:szCs w:val="32"/>
        </w:rPr>
        <w:t>工作程序</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资质评定工作</w:t>
      </w:r>
      <w:r>
        <w:rPr>
          <w:rFonts w:hint="eastAsia" w:ascii="仿宋_GB2312" w:hAnsi="仿宋_GB2312" w:eastAsia="仿宋_GB2312" w:cs="仿宋_GB2312"/>
          <w:color w:val="auto"/>
          <w:sz w:val="32"/>
          <w:szCs w:val="32"/>
          <w:lang w:val="en-US" w:eastAsia="zh-CN"/>
        </w:rPr>
        <w:t>流程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书面申请</w:t>
      </w:r>
      <w:r>
        <w:rPr>
          <w:rFonts w:hint="eastAsia" w:ascii="仿宋_GB2312" w:hAnsi="仿宋_GB2312" w:eastAsia="仿宋_GB2312" w:cs="仿宋_GB2312"/>
          <w:color w:val="auto"/>
          <w:sz w:val="32"/>
          <w:szCs w:val="32"/>
        </w:rPr>
        <w:t>→上报资料→资料审核→现场审核→综合审核→</w:t>
      </w:r>
      <w:r>
        <w:rPr>
          <w:rFonts w:hint="eastAsia" w:ascii="仿宋_GB2312" w:hAnsi="仿宋_GB2312" w:eastAsia="仿宋_GB2312" w:cs="仿宋_GB2312"/>
          <w:color w:val="auto"/>
          <w:sz w:val="32"/>
          <w:szCs w:val="32"/>
          <w:lang w:val="en-US" w:eastAsia="zh-CN"/>
        </w:rPr>
        <w:t>网站公示</w:t>
      </w:r>
      <w:r>
        <w:rPr>
          <w:rFonts w:hint="eastAsia" w:ascii="仿宋_GB2312" w:hAnsi="仿宋_GB2312" w:eastAsia="仿宋_GB2312" w:cs="仿宋_GB2312"/>
          <w:color w:val="auto"/>
          <w:sz w:val="32"/>
          <w:szCs w:val="32"/>
        </w:rPr>
        <w:t>→颁发证书。</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center"/>
        <w:textAlignment w:val="auto"/>
        <w:rPr>
          <w:rFonts w:hint="eastAsia" w:ascii="黑体" w:hAnsi="黑体" w:eastAsia="黑体" w:cs="黑体"/>
          <w:b w:val="0"/>
          <w:bCs w:val="0"/>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center"/>
        <w:textAlignment w:val="auto"/>
        <w:rPr>
          <w:rFonts w:hint="eastAsia" w:ascii="仿宋" w:hAnsi="仿宋" w:eastAsia="仿宋" w:cs="仿宋"/>
          <w:b/>
          <w:bCs/>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rPr>
        <w:t>章 申请与上报资料</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 申请</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参加资质</w:t>
      </w:r>
      <w:r>
        <w:rPr>
          <w:rFonts w:hint="eastAsia" w:ascii="仿宋_GB2312" w:hAnsi="仿宋_GB2312" w:eastAsia="仿宋_GB2312" w:cs="仿宋_GB2312"/>
          <w:color w:val="auto"/>
          <w:sz w:val="32"/>
          <w:szCs w:val="32"/>
          <w:lang w:val="en-US" w:eastAsia="zh-CN"/>
        </w:rPr>
        <w:t>评定</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PCO</w:t>
      </w:r>
      <w:r>
        <w:rPr>
          <w:rFonts w:hint="eastAsia" w:ascii="仿宋_GB2312" w:hAnsi="仿宋_GB2312" w:eastAsia="仿宋_GB2312" w:cs="仿宋_GB2312"/>
          <w:color w:val="auto"/>
          <w:sz w:val="32"/>
          <w:szCs w:val="32"/>
        </w:rPr>
        <w:t>机构,应向省协会提出申请。申请书中</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包含以下附件:</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1、营业执照副本、税务登记证副本或统一社会信用代码证复印件;</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rPr>
        <w:t>法人代表身份证复印件;</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PCO机构所在地卫生健康委或爱卫部门有规定的，提供卫生健康委或</w:t>
      </w:r>
      <w:r>
        <w:rPr>
          <w:rFonts w:hint="eastAsia" w:ascii="仿宋_GB2312" w:hAnsi="仿宋_GB2312" w:eastAsia="仿宋_GB2312" w:cs="仿宋_GB2312"/>
          <w:color w:val="auto"/>
          <w:sz w:val="32"/>
          <w:szCs w:val="32"/>
        </w:rPr>
        <w:t>爱卫部门颁发的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病媒生物预防控制经营许可证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《病媒生物预防控制有偿服务机构备案书》复印件。</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highlight w:val="none"/>
          <w:lang w:val="en-US" w:eastAsia="zh-CN"/>
        </w:rPr>
        <w:t>以上复印件需盖公章。</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 上报资料</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PCO机构须</w:t>
      </w:r>
      <w:r>
        <w:rPr>
          <w:rFonts w:hint="eastAsia" w:ascii="仿宋_GB2312" w:hAnsi="仿宋_GB2312" w:eastAsia="仿宋_GB2312" w:cs="仿宋_GB2312"/>
          <w:color w:val="auto"/>
          <w:sz w:val="32"/>
          <w:szCs w:val="32"/>
        </w:rPr>
        <w:t>按照省协会制定的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海南省有害生物防制服务机构服务能力资质评定标准（试行）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中的</w:t>
      </w:r>
      <w:r>
        <w:rPr>
          <w:rFonts w:hint="eastAsia" w:ascii="仿宋_GB2312" w:hAnsi="仿宋_GB2312" w:eastAsia="仿宋_GB2312" w:cs="仿宋_GB2312"/>
          <w:color w:val="auto"/>
          <w:sz w:val="32"/>
          <w:szCs w:val="32"/>
        </w:rPr>
        <w:t>要求逐项整理资料并上报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提交的资料必须真实有效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如发现弄虚作假,取消</w:t>
      </w:r>
      <w:r>
        <w:rPr>
          <w:rFonts w:hint="eastAsia" w:ascii="仿宋_GB2312" w:hAnsi="仿宋_GB2312" w:eastAsia="仿宋_GB2312" w:cs="仿宋_GB2312"/>
          <w:color w:val="auto"/>
          <w:sz w:val="32"/>
          <w:szCs w:val="32"/>
          <w:lang w:val="en-US" w:eastAsia="zh-CN"/>
        </w:rPr>
        <w:t>其</w:t>
      </w:r>
      <w:r>
        <w:rPr>
          <w:rFonts w:hint="eastAsia" w:ascii="仿宋_GB2312" w:hAnsi="仿宋_GB2312" w:eastAsia="仿宋_GB2312" w:cs="仿宋_GB2312"/>
          <w:color w:val="auto"/>
          <w:sz w:val="32"/>
          <w:szCs w:val="32"/>
        </w:rPr>
        <w:t>资质</w:t>
      </w:r>
      <w:r>
        <w:rPr>
          <w:rFonts w:hint="eastAsia" w:ascii="仿宋_GB2312" w:hAnsi="仿宋_GB2312" w:eastAsia="仿宋_GB2312" w:cs="仿宋_GB2312"/>
          <w:color w:val="auto"/>
          <w:sz w:val="32"/>
          <w:szCs w:val="32"/>
          <w:lang w:val="en-US" w:eastAsia="zh-CN"/>
        </w:rPr>
        <w:t>评定资格</w:t>
      </w:r>
      <w:r>
        <w:rPr>
          <w:rFonts w:hint="eastAsia" w:ascii="仿宋_GB2312" w:hAnsi="仿宋_GB2312" w:eastAsia="仿宋_GB2312" w:cs="仿宋_GB2312"/>
          <w:color w:val="auto"/>
          <w:sz w:val="32"/>
          <w:szCs w:val="32"/>
        </w:rPr>
        <w:t>。</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center"/>
        <w:textAlignment w:val="auto"/>
        <w:rPr>
          <w:rFonts w:hint="eastAsia" w:ascii="黑体" w:hAnsi="黑体" w:eastAsia="黑体" w:cs="黑体"/>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center"/>
        <w:textAlignment w:val="auto"/>
        <w:rPr>
          <w:rFonts w:hint="eastAsia" w:ascii="仿宋" w:hAnsi="仿宋" w:eastAsia="仿宋" w:cs="仿宋"/>
          <w:b/>
          <w:bCs/>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审核</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rPr>
        <w:t>条 资料审核</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省协会办公室组织评审组负责</w:t>
      </w:r>
      <w:r>
        <w:rPr>
          <w:rFonts w:hint="eastAsia" w:ascii="仿宋_GB2312" w:hAnsi="仿宋_GB2312" w:eastAsia="仿宋_GB2312" w:cs="仿宋_GB2312"/>
          <w:color w:val="auto"/>
          <w:sz w:val="32"/>
          <w:szCs w:val="32"/>
        </w:rPr>
        <w:t>对上报资料进行</w:t>
      </w:r>
      <w:r>
        <w:rPr>
          <w:rFonts w:hint="eastAsia" w:ascii="仿宋_GB2312" w:hAnsi="仿宋_GB2312" w:eastAsia="仿宋_GB2312" w:cs="仿宋_GB2312"/>
          <w:color w:val="auto"/>
          <w:sz w:val="32"/>
          <w:szCs w:val="32"/>
          <w:lang w:val="en-US" w:eastAsia="zh-CN"/>
        </w:rPr>
        <w:t>初审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w:t>
      </w:r>
      <w:r>
        <w:rPr>
          <w:rFonts w:hint="eastAsia" w:ascii="仿宋_GB2312" w:hAnsi="仿宋_GB2312" w:eastAsia="仿宋_GB2312" w:cs="仿宋_GB2312"/>
          <w:color w:val="auto"/>
          <w:sz w:val="32"/>
          <w:szCs w:val="32"/>
          <w:lang w:val="en-US" w:eastAsia="zh-CN"/>
        </w:rPr>
        <w:t>省协会接收到</w:t>
      </w:r>
      <w:r>
        <w:rPr>
          <w:rFonts w:hint="eastAsia" w:ascii="仿宋_GB2312" w:hAnsi="仿宋_GB2312" w:eastAsia="仿宋_GB2312" w:cs="仿宋_GB2312"/>
          <w:color w:val="auto"/>
          <w:sz w:val="32"/>
          <w:szCs w:val="32"/>
        </w:rPr>
        <w:t>上报资料</w:t>
      </w:r>
      <w:r>
        <w:rPr>
          <w:rFonts w:hint="eastAsia" w:ascii="仿宋_GB2312" w:hAnsi="仿宋_GB2312" w:eastAsia="仿宋_GB2312" w:cs="仿宋_GB2312"/>
          <w:color w:val="auto"/>
          <w:sz w:val="32"/>
          <w:szCs w:val="32"/>
          <w:lang w:val="en-US" w:eastAsia="zh-CN"/>
        </w:rPr>
        <w:t>之日起30个工作日</w:t>
      </w:r>
      <w:r>
        <w:rPr>
          <w:rFonts w:hint="eastAsia" w:ascii="仿宋_GB2312" w:hAnsi="仿宋_GB2312" w:eastAsia="仿宋_GB2312" w:cs="仿宋_GB2312"/>
          <w:color w:val="auto"/>
          <w:sz w:val="32"/>
          <w:szCs w:val="32"/>
        </w:rPr>
        <w:t>内将资料审核结果</w:t>
      </w:r>
      <w:r>
        <w:rPr>
          <w:rFonts w:hint="eastAsia" w:ascii="仿宋_GB2312" w:hAnsi="仿宋_GB2312" w:eastAsia="仿宋_GB2312" w:cs="仿宋_GB2312"/>
          <w:color w:val="auto"/>
          <w:sz w:val="32"/>
          <w:szCs w:val="32"/>
          <w:lang w:val="en-US" w:eastAsia="zh-CN"/>
        </w:rPr>
        <w:t>告</w:t>
      </w:r>
      <w:r>
        <w:rPr>
          <w:rFonts w:hint="eastAsia" w:ascii="仿宋_GB2312" w:hAnsi="仿宋_GB2312" w:eastAsia="仿宋_GB2312" w:cs="仿宋_GB2312"/>
          <w:color w:val="auto"/>
          <w:sz w:val="32"/>
          <w:szCs w:val="32"/>
        </w:rPr>
        <w:t>知</w:t>
      </w: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rPr>
        <w:t>资料审核合格的</w:t>
      </w: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rPr>
        <w:t>进入现场审核阶段。</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第十条 现场审核</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省协会组织评审</w:t>
      </w:r>
      <w:r>
        <w:rPr>
          <w:rFonts w:hint="eastAsia" w:ascii="仿宋_GB2312" w:hAnsi="仿宋_GB2312" w:eastAsia="仿宋_GB2312" w:cs="仿宋_GB2312"/>
          <w:color w:val="auto"/>
          <w:sz w:val="32"/>
          <w:szCs w:val="32"/>
        </w:rPr>
        <w:t>组对</w:t>
      </w:r>
      <w:r>
        <w:rPr>
          <w:rFonts w:hint="eastAsia" w:ascii="仿宋_GB2312" w:hAnsi="仿宋_GB2312" w:eastAsia="仿宋_GB2312" w:cs="仿宋_GB2312"/>
          <w:color w:val="auto"/>
          <w:sz w:val="32"/>
          <w:szCs w:val="32"/>
          <w:lang w:val="en-US" w:eastAsia="zh-CN"/>
        </w:rPr>
        <w:t>通过初审的PCO机构进行</w:t>
      </w:r>
      <w:r>
        <w:rPr>
          <w:rFonts w:hint="eastAsia" w:ascii="仿宋_GB2312" w:hAnsi="仿宋_GB2312" w:eastAsia="仿宋_GB2312" w:cs="仿宋_GB2312"/>
          <w:color w:val="auto"/>
          <w:sz w:val="32"/>
          <w:szCs w:val="32"/>
        </w:rPr>
        <w:t>现场审核。</w:t>
      </w:r>
      <w:r>
        <w:rPr>
          <w:rFonts w:hint="eastAsia" w:ascii="仿宋_GB2312" w:hAnsi="仿宋_GB2312" w:eastAsia="仿宋_GB2312" w:cs="仿宋_GB2312"/>
          <w:color w:val="auto"/>
          <w:sz w:val="32"/>
          <w:szCs w:val="32"/>
          <w:lang w:val="en-US" w:eastAsia="zh-CN"/>
        </w:rPr>
        <w:t>评审方法：听取PCO机构情况介绍；查阅相关资料；查看办公场所和仓库；对防制人员的基础知识、操作技能和岗位职责的掌握程度进行考核；抽查部分客户单位的现场防制服务质量等。</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 综合</w:t>
      </w:r>
      <w:r>
        <w:rPr>
          <w:rFonts w:hint="eastAsia" w:ascii="仿宋_GB2312" w:hAnsi="仿宋_GB2312" w:eastAsia="仿宋_GB2312" w:cs="仿宋_GB2312"/>
          <w:b/>
          <w:bCs/>
          <w:color w:val="auto"/>
          <w:sz w:val="32"/>
          <w:szCs w:val="32"/>
          <w:lang w:val="en-US" w:eastAsia="zh-CN"/>
        </w:rPr>
        <w:t>评定</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省协会组织评审组</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PCO机构</w:t>
      </w:r>
      <w:r>
        <w:rPr>
          <w:rFonts w:hint="eastAsia" w:ascii="仿宋_GB2312" w:hAnsi="仿宋_GB2312" w:eastAsia="仿宋_GB2312" w:cs="仿宋_GB2312"/>
          <w:color w:val="auto"/>
          <w:sz w:val="32"/>
          <w:szCs w:val="32"/>
          <w:lang w:val="en-US" w:eastAsia="zh-CN"/>
        </w:rPr>
        <w:t>进行</w:t>
      </w:r>
      <w:r>
        <w:rPr>
          <w:rFonts w:hint="eastAsia" w:ascii="仿宋_GB2312" w:hAnsi="仿宋_GB2312" w:eastAsia="仿宋_GB2312" w:cs="仿宋_GB2312"/>
          <w:color w:val="auto"/>
          <w:sz w:val="32"/>
          <w:szCs w:val="32"/>
        </w:rPr>
        <w:t>综合</w:t>
      </w:r>
      <w:r>
        <w:rPr>
          <w:rFonts w:hint="eastAsia" w:ascii="仿宋_GB2312" w:hAnsi="仿宋_GB2312" w:eastAsia="仿宋_GB2312" w:cs="仿宋_GB2312"/>
          <w:color w:val="auto"/>
          <w:sz w:val="32"/>
          <w:szCs w:val="32"/>
          <w:lang w:val="en-US" w:eastAsia="zh-CN"/>
        </w:rPr>
        <w:t>评定，PCO机构的资质评定</w:t>
      </w:r>
      <w:r>
        <w:rPr>
          <w:rFonts w:hint="eastAsia" w:ascii="仿宋_GB2312" w:hAnsi="仿宋_GB2312" w:eastAsia="仿宋_GB2312" w:cs="仿宋_GB2312"/>
          <w:color w:val="auto"/>
          <w:sz w:val="32"/>
          <w:szCs w:val="32"/>
        </w:rPr>
        <w:t>结果在省协会网站公示15天,公示期间如</w:t>
      </w:r>
      <w:r>
        <w:rPr>
          <w:rFonts w:hint="eastAsia" w:ascii="仿宋_GB2312" w:hAnsi="仿宋_GB2312" w:eastAsia="仿宋_GB2312" w:cs="仿宋_GB2312"/>
          <w:color w:val="auto"/>
          <w:sz w:val="32"/>
          <w:szCs w:val="32"/>
          <w:lang w:val="en-US" w:eastAsia="zh-CN"/>
        </w:rPr>
        <w:t>发现</w:t>
      </w:r>
      <w:r>
        <w:rPr>
          <w:rFonts w:hint="eastAsia" w:ascii="仿宋_GB2312" w:hAnsi="仿宋_GB2312" w:eastAsia="仿宋_GB2312" w:cs="仿宋_GB2312"/>
          <w:color w:val="auto"/>
          <w:sz w:val="32"/>
          <w:szCs w:val="32"/>
        </w:rPr>
        <w:t>弄虚作假</w:t>
      </w:r>
      <w:r>
        <w:rPr>
          <w:rFonts w:hint="eastAsia" w:ascii="仿宋_GB2312" w:hAnsi="仿宋_GB2312" w:eastAsia="仿宋_GB2312" w:cs="仿宋_GB2312"/>
          <w:color w:val="auto"/>
          <w:sz w:val="32"/>
          <w:szCs w:val="32"/>
          <w:lang w:val="en-US" w:eastAsia="zh-CN"/>
        </w:rPr>
        <w:t>等违规行为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一经核实</w:t>
      </w:r>
      <w:r>
        <w:rPr>
          <w:rFonts w:hint="eastAsia" w:ascii="仿宋_GB2312" w:hAnsi="仿宋_GB2312" w:eastAsia="仿宋_GB2312" w:cs="仿宋_GB2312"/>
          <w:color w:val="auto"/>
          <w:sz w:val="32"/>
          <w:szCs w:val="32"/>
        </w:rPr>
        <w:t>,取消</w:t>
      </w:r>
      <w:r>
        <w:rPr>
          <w:rFonts w:hint="eastAsia" w:ascii="仿宋_GB2312" w:hAnsi="仿宋_GB2312" w:eastAsia="仿宋_GB2312" w:cs="仿宋_GB2312"/>
          <w:color w:val="auto"/>
          <w:sz w:val="32"/>
          <w:szCs w:val="32"/>
          <w:lang w:val="en-US" w:eastAsia="zh-CN"/>
        </w:rPr>
        <w:t>其</w:t>
      </w:r>
      <w:r>
        <w:rPr>
          <w:rFonts w:hint="eastAsia" w:ascii="仿宋_GB2312" w:hAnsi="仿宋_GB2312" w:eastAsia="仿宋_GB2312" w:cs="仿宋_GB2312"/>
          <w:color w:val="auto"/>
          <w:sz w:val="32"/>
          <w:szCs w:val="32"/>
        </w:rPr>
        <w:t>资质</w:t>
      </w:r>
      <w:r>
        <w:rPr>
          <w:rFonts w:hint="eastAsia" w:ascii="仿宋_GB2312" w:hAnsi="仿宋_GB2312" w:eastAsia="仿宋_GB2312" w:cs="仿宋_GB2312"/>
          <w:color w:val="auto"/>
          <w:sz w:val="32"/>
          <w:szCs w:val="32"/>
          <w:lang w:val="en-US" w:eastAsia="zh-CN"/>
        </w:rPr>
        <w:t>评定</w:t>
      </w:r>
      <w:r>
        <w:rPr>
          <w:rFonts w:hint="eastAsia" w:ascii="仿宋_GB2312" w:hAnsi="仿宋_GB2312" w:eastAsia="仿宋_GB2312" w:cs="仿宋_GB2312"/>
          <w:color w:val="auto"/>
          <w:sz w:val="32"/>
          <w:szCs w:val="32"/>
        </w:rPr>
        <w:t>结果,两年内不得重新申</w:t>
      </w:r>
      <w:r>
        <w:rPr>
          <w:rFonts w:hint="eastAsia" w:ascii="仿宋_GB2312" w:hAnsi="仿宋_GB2312" w:eastAsia="仿宋_GB2312" w:cs="仿宋_GB2312"/>
          <w:color w:val="auto"/>
          <w:sz w:val="32"/>
          <w:szCs w:val="32"/>
          <w:lang w:val="en-US" w:eastAsia="zh-CN"/>
        </w:rPr>
        <w:t>报</w:t>
      </w:r>
      <w:r>
        <w:rPr>
          <w:rFonts w:hint="eastAsia" w:ascii="仿宋_GB2312" w:hAnsi="仿宋_GB2312" w:eastAsia="仿宋_GB2312" w:cs="仿宋_GB2312"/>
          <w:color w:val="auto"/>
          <w:sz w:val="32"/>
          <w:szCs w:val="32"/>
        </w:rPr>
        <w:t>。</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center"/>
        <w:textAlignment w:val="auto"/>
        <w:rPr>
          <w:rFonts w:hint="eastAsia" w:ascii="仿宋" w:hAnsi="仿宋" w:eastAsia="仿宋" w:cs="仿宋"/>
          <w:b/>
          <w:bCs/>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公示</w:t>
      </w:r>
      <w:r>
        <w:rPr>
          <w:rFonts w:hint="eastAsia" w:ascii="黑体" w:hAnsi="黑体" w:eastAsia="黑体" w:cs="黑体"/>
          <w:color w:val="auto"/>
          <w:sz w:val="32"/>
          <w:szCs w:val="32"/>
        </w:rPr>
        <w:t>、发证和换证</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b/>
          <w:bCs/>
          <w:color w:val="auto"/>
          <w:sz w:val="32"/>
          <w:szCs w:val="32"/>
          <w:lang w:val="en-US" w:eastAsia="zh-CN"/>
        </w:rPr>
        <w:t>公示</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省协会通过</w:t>
      </w:r>
      <w:r>
        <w:rPr>
          <w:rFonts w:hint="eastAsia" w:ascii="仿宋_GB2312" w:hAnsi="仿宋_GB2312" w:eastAsia="仿宋_GB2312" w:cs="仿宋_GB2312"/>
          <w:color w:val="auto"/>
          <w:sz w:val="32"/>
          <w:szCs w:val="32"/>
          <w:lang w:val="en-US" w:eastAsia="zh-CN"/>
        </w:rPr>
        <w:t>网站等形式</w:t>
      </w:r>
      <w:r>
        <w:rPr>
          <w:rFonts w:hint="eastAsia" w:ascii="仿宋_GB2312" w:hAnsi="仿宋_GB2312" w:eastAsia="仿宋_GB2312" w:cs="仿宋_GB2312"/>
          <w:color w:val="auto"/>
          <w:sz w:val="32"/>
          <w:szCs w:val="32"/>
        </w:rPr>
        <w:t>向社会</w:t>
      </w:r>
      <w:r>
        <w:rPr>
          <w:rFonts w:hint="eastAsia" w:ascii="仿宋_GB2312" w:hAnsi="仿宋_GB2312" w:eastAsia="仿宋_GB2312" w:cs="仿宋_GB2312"/>
          <w:color w:val="auto"/>
          <w:sz w:val="32"/>
          <w:szCs w:val="32"/>
          <w:lang w:val="en-US" w:eastAsia="zh-CN"/>
        </w:rPr>
        <w:t>公示评定通过</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rPr>
        <w:t>名单。</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 发证</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公示期满后，</w:t>
      </w:r>
      <w:r>
        <w:rPr>
          <w:rFonts w:hint="eastAsia" w:ascii="仿宋_GB2312" w:hAnsi="仿宋_GB2312" w:eastAsia="仿宋_GB2312" w:cs="仿宋_GB2312"/>
          <w:color w:val="auto"/>
          <w:sz w:val="32"/>
          <w:szCs w:val="32"/>
        </w:rPr>
        <w:t>省协会向</w:t>
      </w:r>
      <w:r>
        <w:rPr>
          <w:rFonts w:hint="eastAsia" w:ascii="仿宋_GB2312" w:hAnsi="仿宋_GB2312" w:eastAsia="仿宋_GB2312" w:cs="仿宋_GB2312"/>
          <w:color w:val="auto"/>
          <w:sz w:val="32"/>
          <w:szCs w:val="32"/>
          <w:lang w:val="en-US" w:eastAsia="zh-CN"/>
        </w:rPr>
        <w:t>公示无异议的PCO机构</w:t>
      </w:r>
      <w:r>
        <w:rPr>
          <w:rFonts w:hint="eastAsia" w:ascii="仿宋_GB2312" w:hAnsi="仿宋_GB2312" w:eastAsia="仿宋_GB2312" w:cs="仿宋_GB2312"/>
          <w:color w:val="auto"/>
          <w:sz w:val="32"/>
          <w:szCs w:val="32"/>
        </w:rPr>
        <w:t>颁发《</w:t>
      </w:r>
      <w:r>
        <w:rPr>
          <w:rFonts w:hint="eastAsia" w:ascii="仿宋_GB2312" w:hAnsi="仿宋_GB2312" w:eastAsia="仿宋_GB2312" w:cs="仿宋_GB2312"/>
          <w:color w:val="auto"/>
          <w:sz w:val="32"/>
          <w:szCs w:val="32"/>
          <w:lang w:val="en-US" w:eastAsia="zh-CN"/>
        </w:rPr>
        <w:t>海南省</w:t>
      </w:r>
      <w:r>
        <w:rPr>
          <w:rFonts w:hint="eastAsia" w:ascii="仿宋_GB2312" w:hAnsi="仿宋_GB2312" w:eastAsia="仿宋_GB2312" w:cs="仿宋_GB2312"/>
          <w:color w:val="auto"/>
          <w:sz w:val="32"/>
          <w:szCs w:val="32"/>
        </w:rPr>
        <w:t>有害生物防制服务</w:t>
      </w:r>
      <w:r>
        <w:rPr>
          <w:rFonts w:hint="eastAsia" w:ascii="仿宋_GB2312" w:hAnsi="仿宋_GB2312" w:eastAsia="仿宋_GB2312" w:cs="仿宋_GB2312"/>
          <w:color w:val="auto"/>
          <w:sz w:val="32"/>
          <w:szCs w:val="32"/>
          <w:lang w:val="en-US" w:eastAsia="zh-CN"/>
        </w:rPr>
        <w:t>机构服务能力</w:t>
      </w:r>
      <w:r>
        <w:rPr>
          <w:rFonts w:hint="eastAsia" w:ascii="仿宋_GB2312" w:hAnsi="仿宋_GB2312" w:eastAsia="仿宋_GB2312" w:cs="仿宋_GB2312"/>
          <w:color w:val="auto"/>
          <w:sz w:val="32"/>
          <w:szCs w:val="32"/>
        </w:rPr>
        <w:t>资质证书》（以下简称《资质证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》分为正本</w:t>
      </w:r>
      <w:r>
        <w:rPr>
          <w:rFonts w:hint="eastAsia" w:ascii="仿宋_GB2312" w:hAnsi="仿宋_GB2312" w:eastAsia="仿宋_GB2312" w:cs="仿宋_GB2312"/>
          <w:color w:val="auto"/>
          <w:sz w:val="32"/>
          <w:szCs w:val="32"/>
          <w:lang w:val="en-US" w:eastAsia="zh-CN"/>
        </w:rPr>
        <w:t>1本</w:t>
      </w:r>
      <w:r>
        <w:rPr>
          <w:rFonts w:hint="eastAsia" w:ascii="仿宋_GB2312" w:hAnsi="仿宋_GB2312" w:eastAsia="仿宋_GB2312" w:cs="仿宋_GB2312"/>
          <w:color w:val="auto"/>
          <w:sz w:val="32"/>
          <w:szCs w:val="32"/>
        </w:rPr>
        <w:t>和副本</w:t>
      </w:r>
      <w:r>
        <w:rPr>
          <w:rFonts w:hint="eastAsia" w:ascii="仿宋_GB2312" w:hAnsi="仿宋_GB2312" w:eastAsia="仿宋_GB2312" w:cs="仿宋_GB2312"/>
          <w:color w:val="auto"/>
          <w:sz w:val="32"/>
          <w:szCs w:val="32"/>
          <w:lang w:val="en-US" w:eastAsia="zh-CN"/>
        </w:rPr>
        <w:t>1本</w:t>
      </w:r>
      <w:r>
        <w:rPr>
          <w:rFonts w:hint="eastAsia" w:ascii="仿宋_GB2312" w:hAnsi="仿宋_GB2312" w:eastAsia="仿宋_GB2312" w:cs="仿宋_GB2312"/>
          <w:color w:val="auto"/>
          <w:sz w:val="32"/>
          <w:szCs w:val="32"/>
        </w:rPr>
        <w:t>。</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2、证书编号</w:t>
      </w:r>
      <w:r>
        <w:rPr>
          <w:rFonts w:hint="eastAsia" w:ascii="仿宋_GB2312" w:hAnsi="仿宋_GB2312" w:eastAsia="仿宋_GB2312" w:cs="仿宋_GB2312"/>
          <w:color w:val="auto"/>
          <w:sz w:val="32"/>
          <w:szCs w:val="32"/>
          <w:lang w:val="en-US" w:eastAsia="zh-CN"/>
        </w:rPr>
        <w:t>组成为：HNPCA(省协会代码)+</w:t>
      </w:r>
      <w:r>
        <w:rPr>
          <w:rFonts w:hint="eastAsia" w:ascii="仿宋_GB2312" w:hAnsi="仿宋_GB2312" w:eastAsia="仿宋_GB2312" w:cs="仿宋_GB2312"/>
          <w:color w:val="auto"/>
          <w:sz w:val="32"/>
          <w:szCs w:val="32"/>
        </w:rPr>
        <w:t>评定批准年月</w:t>
      </w:r>
      <w:r>
        <w:rPr>
          <w:rFonts w:hint="eastAsia" w:ascii="仿宋_GB2312" w:hAnsi="仿宋_GB2312" w:eastAsia="仿宋_GB2312" w:cs="仿宋_GB2312"/>
          <w:color w:val="auto"/>
          <w:sz w:val="32"/>
          <w:szCs w:val="32"/>
          <w:lang w:val="en-US" w:eastAsia="zh-CN"/>
        </w:rPr>
        <w:t>+资质等级</w:t>
      </w:r>
      <w:r>
        <w:rPr>
          <w:rFonts w:hint="eastAsia" w:ascii="仿宋_GB2312" w:hAnsi="仿宋_GB2312" w:eastAsia="仿宋_GB2312" w:cs="仿宋_GB2312"/>
          <w:color w:val="auto"/>
          <w:sz w:val="32"/>
          <w:szCs w:val="32"/>
        </w:rPr>
        <w:t>（从高到低三个级别,分别为A、B、C）</w:t>
      </w:r>
      <w:r>
        <w:rPr>
          <w:rFonts w:hint="eastAsia" w:ascii="仿宋_GB2312" w:hAnsi="仿宋_GB2312" w:eastAsia="仿宋_GB2312" w:cs="仿宋_GB2312"/>
          <w:color w:val="auto"/>
          <w:sz w:val="32"/>
          <w:szCs w:val="32"/>
          <w:lang w:val="en-US" w:eastAsia="zh-CN"/>
        </w:rPr>
        <w:t>+三位数</w:t>
      </w:r>
      <w:r>
        <w:rPr>
          <w:rFonts w:hint="eastAsia" w:ascii="仿宋_GB2312" w:hAnsi="仿宋_GB2312" w:eastAsia="仿宋_GB2312" w:cs="仿宋_GB2312"/>
          <w:color w:val="auto"/>
          <w:sz w:val="32"/>
          <w:szCs w:val="32"/>
        </w:rPr>
        <w:t>字</w:t>
      </w:r>
      <w:r>
        <w:rPr>
          <w:rFonts w:hint="eastAsia" w:ascii="仿宋_GB2312" w:hAnsi="仿宋_GB2312" w:eastAsia="仿宋_GB2312" w:cs="仿宋_GB2312"/>
          <w:color w:val="auto"/>
          <w:sz w:val="32"/>
          <w:szCs w:val="32"/>
          <w:lang w:val="en-US" w:eastAsia="zh-CN"/>
        </w:rPr>
        <w:t>的评定</w:t>
      </w:r>
      <w:r>
        <w:rPr>
          <w:rFonts w:hint="eastAsia" w:ascii="仿宋_GB2312" w:hAnsi="仿宋_GB2312" w:eastAsia="仿宋_GB2312" w:cs="仿宋_GB2312"/>
          <w:color w:val="auto"/>
          <w:sz w:val="32"/>
          <w:szCs w:val="32"/>
        </w:rPr>
        <w:t>顺序。</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》使用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海南省卫生</w:t>
      </w:r>
      <w:r>
        <w:rPr>
          <w:rFonts w:hint="eastAsia" w:ascii="仿宋_GB2312" w:hAnsi="仿宋_GB2312" w:eastAsia="仿宋_GB2312" w:cs="仿宋_GB2312"/>
          <w:color w:val="auto"/>
          <w:sz w:val="32"/>
          <w:szCs w:val="32"/>
        </w:rPr>
        <w:t>有害生物防制协会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印章。</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4、省协会提供网上或档案《资质证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》真伪查询。</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 复审</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》有效期3年。</w:t>
      </w:r>
      <w:r>
        <w:rPr>
          <w:rFonts w:hint="eastAsia" w:ascii="仿宋_GB2312" w:hAnsi="仿宋_GB2312" w:eastAsia="仿宋_GB2312" w:cs="仿宋_GB2312"/>
          <w:color w:val="auto"/>
          <w:sz w:val="32"/>
          <w:szCs w:val="32"/>
          <w:lang w:val="en-US" w:eastAsia="zh-CN"/>
        </w:rPr>
        <w:t>PCO机构须</w:t>
      </w:r>
      <w:r>
        <w:rPr>
          <w:rFonts w:hint="eastAsia" w:ascii="仿宋_GB2312" w:hAnsi="仿宋_GB2312" w:eastAsia="仿宋_GB2312" w:cs="仿宋_GB2312"/>
          <w:color w:val="auto"/>
          <w:sz w:val="32"/>
          <w:szCs w:val="32"/>
        </w:rPr>
        <w:t>在《资质证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》到期前</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个月</w:t>
      </w:r>
      <w:r>
        <w:rPr>
          <w:rFonts w:hint="eastAsia" w:ascii="仿宋_GB2312" w:hAnsi="仿宋_GB2312" w:eastAsia="仿宋_GB2312" w:cs="仿宋_GB2312"/>
          <w:color w:val="auto"/>
          <w:sz w:val="32"/>
          <w:szCs w:val="32"/>
          <w:lang w:val="en-US" w:eastAsia="zh-CN"/>
        </w:rPr>
        <w:t>内</w:t>
      </w:r>
      <w:r>
        <w:rPr>
          <w:rFonts w:hint="eastAsia" w:ascii="仿宋_GB2312" w:hAnsi="仿宋_GB2312" w:eastAsia="仿宋_GB2312" w:cs="仿宋_GB2312"/>
          <w:color w:val="auto"/>
          <w:sz w:val="32"/>
          <w:szCs w:val="32"/>
        </w:rPr>
        <w:t>向省协会提出</w:t>
      </w:r>
      <w:r>
        <w:rPr>
          <w:rFonts w:hint="eastAsia" w:ascii="仿宋_GB2312" w:hAnsi="仿宋_GB2312" w:eastAsia="仿宋_GB2312" w:cs="仿宋_GB2312"/>
          <w:color w:val="auto"/>
          <w:sz w:val="32"/>
          <w:szCs w:val="32"/>
          <w:lang w:val="en-US" w:eastAsia="zh-CN"/>
        </w:rPr>
        <w:t>复审</w:t>
      </w:r>
      <w:r>
        <w:rPr>
          <w:rFonts w:hint="eastAsia" w:ascii="仿宋_GB2312" w:hAnsi="仿宋_GB2312" w:eastAsia="仿宋_GB2312" w:cs="仿宋_GB2312"/>
          <w:color w:val="auto"/>
          <w:sz w:val="32"/>
          <w:szCs w:val="32"/>
        </w:rPr>
        <w:t>申请。省协会在接到复审申请和上报资料后,</w:t>
      </w:r>
      <w:r>
        <w:rPr>
          <w:rFonts w:hint="eastAsia" w:ascii="仿宋_GB2312" w:hAnsi="仿宋_GB2312" w:eastAsia="仿宋_GB2312" w:cs="仿宋_GB2312"/>
          <w:color w:val="auto"/>
          <w:sz w:val="32"/>
          <w:szCs w:val="32"/>
          <w:lang w:val="en-US" w:eastAsia="zh-CN"/>
        </w:rPr>
        <w:t>组织</w:t>
      </w:r>
      <w:r>
        <w:rPr>
          <w:rFonts w:hint="eastAsia" w:ascii="仿宋_GB2312" w:hAnsi="仿宋_GB2312" w:eastAsia="仿宋_GB2312" w:cs="仿宋_GB2312"/>
          <w:color w:val="auto"/>
          <w:sz w:val="32"/>
          <w:szCs w:val="32"/>
        </w:rPr>
        <w:t>评审组完成复审,</w:t>
      </w:r>
      <w:r>
        <w:rPr>
          <w:rFonts w:hint="eastAsia" w:ascii="仿宋_GB2312" w:hAnsi="仿宋_GB2312" w:eastAsia="仿宋_GB2312" w:cs="仿宋_GB2312"/>
          <w:color w:val="auto"/>
          <w:sz w:val="32"/>
          <w:szCs w:val="32"/>
          <w:lang w:val="en-US" w:eastAsia="zh-CN"/>
        </w:rPr>
        <w:t>复审结果符合原资质标准的，省协会给予重新认定并更换《资质证书》</w:t>
      </w:r>
      <w:r>
        <w:rPr>
          <w:rFonts w:hint="eastAsia" w:ascii="仿宋_GB2312" w:hAnsi="仿宋_GB2312" w:eastAsia="仿宋_GB2312" w:cs="仿宋_GB2312"/>
          <w:color w:val="auto"/>
          <w:sz w:val="32"/>
          <w:szCs w:val="32"/>
        </w:rPr>
        <w:t xml:space="preserve"> 。</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1、复审程序:提交复审申请及</w:t>
      </w:r>
      <w:r>
        <w:rPr>
          <w:rFonts w:hint="eastAsia" w:ascii="仿宋_GB2312" w:hAnsi="仿宋_GB2312" w:eastAsia="仿宋_GB2312" w:cs="仿宋_GB2312"/>
          <w:color w:val="auto"/>
          <w:sz w:val="32"/>
          <w:szCs w:val="32"/>
          <w:lang w:val="en-US" w:eastAsia="zh-CN"/>
        </w:rPr>
        <w:t>本办法</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条所规定的资料、资料复审、现场复审、</w:t>
      </w:r>
      <w:r>
        <w:rPr>
          <w:rFonts w:hint="eastAsia" w:ascii="仿宋_GB2312" w:hAnsi="仿宋_GB2312" w:eastAsia="仿宋_GB2312" w:cs="仿宋_GB2312"/>
          <w:color w:val="auto"/>
          <w:sz w:val="32"/>
          <w:szCs w:val="32"/>
          <w:lang w:val="en-US" w:eastAsia="zh-CN"/>
        </w:rPr>
        <w:t>综合评定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更换</w:t>
      </w:r>
      <w:r>
        <w:rPr>
          <w:rFonts w:hint="eastAsia" w:ascii="仿宋_GB2312" w:hAnsi="仿宋_GB2312" w:eastAsia="仿宋_GB2312" w:cs="仿宋_GB2312"/>
          <w:color w:val="auto"/>
          <w:sz w:val="32"/>
          <w:szCs w:val="32"/>
        </w:rPr>
        <w:t>证书。</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2、现场复审方法</w:t>
      </w:r>
      <w:r>
        <w:rPr>
          <w:rFonts w:hint="eastAsia" w:ascii="仿宋_GB2312" w:hAnsi="仿宋_GB2312" w:eastAsia="仿宋_GB2312" w:cs="仿宋_GB2312"/>
          <w:color w:val="auto"/>
          <w:sz w:val="32"/>
          <w:szCs w:val="32"/>
          <w:u w:val="none"/>
          <w:lang w:val="en-US" w:eastAsia="zh-CN"/>
        </w:rPr>
        <w:t>参照本办法第十条执行</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重点查看近三年社保缴纳情况</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复审不合格的</w:t>
      </w: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rPr>
        <w:t>限期3个月内整改;整改后经评审仍不合格的</w:t>
      </w: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rPr>
        <w:t>,降级或取消其资质资格。</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条 晋级</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一般按顺序晋级（C→B→A）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原则上获得《资质证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》1年后的</w:t>
      </w:r>
      <w:r>
        <w:rPr>
          <w:rFonts w:hint="eastAsia" w:ascii="仿宋_GB2312" w:hAnsi="仿宋_GB2312" w:eastAsia="仿宋_GB2312" w:cs="仿宋_GB2312"/>
          <w:color w:val="auto"/>
          <w:sz w:val="32"/>
          <w:szCs w:val="32"/>
          <w:lang w:val="en-US" w:eastAsia="zh-CN"/>
        </w:rPr>
        <w:t>PCO</w:t>
      </w:r>
      <w:r>
        <w:rPr>
          <w:rFonts w:hint="eastAsia" w:ascii="仿宋_GB2312" w:hAnsi="仿宋_GB2312" w:eastAsia="仿宋_GB2312" w:cs="仿宋_GB2312"/>
          <w:color w:val="auto"/>
          <w:sz w:val="32"/>
          <w:szCs w:val="32"/>
        </w:rPr>
        <w:t>机构,具备晋级条件的可申请晋级</w:t>
      </w:r>
      <w:r>
        <w:rPr>
          <w:rFonts w:hint="eastAsia" w:ascii="仿宋_GB2312" w:hAnsi="仿宋_GB2312" w:eastAsia="仿宋_GB2312" w:cs="仿宋_GB2312"/>
          <w:color w:val="auto"/>
          <w:sz w:val="32"/>
          <w:szCs w:val="32"/>
          <w:lang w:eastAsia="zh-CN"/>
        </w:rPr>
        <w:t>，若</w:t>
      </w:r>
      <w:r>
        <w:rPr>
          <w:rFonts w:hint="eastAsia" w:ascii="仿宋" w:hAnsi="仿宋" w:eastAsia="仿宋" w:cs="仿宋"/>
          <w:b w:val="0"/>
          <w:bCs w:val="0"/>
          <w:color w:val="auto"/>
          <w:sz w:val="32"/>
          <w:szCs w:val="32"/>
          <w:u w:val="none"/>
          <w:lang w:val="en-US" w:eastAsia="zh-CN"/>
        </w:rPr>
        <w:t>已具备相应级别条件的PCO机构也可越级申请，</w:t>
      </w:r>
      <w:r>
        <w:rPr>
          <w:rFonts w:hint="eastAsia" w:ascii="仿宋_GB2312" w:hAnsi="仿宋_GB2312" w:eastAsia="仿宋_GB2312" w:cs="仿宋_GB2312"/>
          <w:color w:val="auto"/>
          <w:sz w:val="32"/>
          <w:szCs w:val="32"/>
          <w:u w:val="none"/>
        </w:rPr>
        <w:t>并</w:t>
      </w:r>
      <w:r>
        <w:rPr>
          <w:rFonts w:hint="eastAsia" w:ascii="仿宋_GB2312" w:hAnsi="仿宋_GB2312" w:eastAsia="仿宋_GB2312" w:cs="仿宋_GB2312"/>
          <w:color w:val="auto"/>
          <w:sz w:val="32"/>
          <w:szCs w:val="32"/>
        </w:rPr>
        <w:t>应向省协会提供</w:t>
      </w:r>
      <w:r>
        <w:rPr>
          <w:rFonts w:hint="eastAsia" w:ascii="仿宋_GB2312" w:hAnsi="仿宋_GB2312" w:eastAsia="仿宋_GB2312" w:cs="仿宋_GB2312"/>
          <w:color w:val="auto"/>
          <w:sz w:val="32"/>
          <w:szCs w:val="32"/>
          <w:lang w:val="en-US" w:eastAsia="zh-CN"/>
        </w:rPr>
        <w:t>本办法</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七条和第八</w:t>
      </w:r>
      <w:r>
        <w:rPr>
          <w:rFonts w:hint="eastAsia" w:ascii="仿宋_GB2312" w:hAnsi="仿宋_GB2312" w:eastAsia="仿宋_GB2312" w:cs="仿宋_GB2312"/>
          <w:color w:val="auto"/>
          <w:sz w:val="32"/>
          <w:szCs w:val="32"/>
        </w:rPr>
        <w:t>条所规定的资料。</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 变更</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rPr>
        <w:t>名称、办公地址、法人或负责人等情况有变更,应在主要信息变更后1个月内向省协会上报《有害生物防制服务机构资质证书变更登记表》,并提交下列资料:</w:t>
      </w:r>
    </w:p>
    <w:p>
      <w:pPr>
        <w:pageBreakBefore w:val="0"/>
        <w:widowControl w:val="0"/>
        <w:numPr>
          <w:ilvl w:val="0"/>
          <w:numId w:val="2"/>
        </w:numPr>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已取得的《资质证书》原件；</w:t>
      </w:r>
    </w:p>
    <w:p>
      <w:pPr>
        <w:pageBreakBefore w:val="0"/>
        <w:widowControl w:val="0"/>
        <w:numPr>
          <w:ilvl w:val="0"/>
          <w:numId w:val="2"/>
        </w:numPr>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新的机构名称、法人代表或办公场所证明，</w:t>
      </w:r>
      <w:r>
        <w:rPr>
          <w:rFonts w:hint="eastAsia" w:ascii="仿宋_GB2312" w:hAnsi="仿宋_GB2312" w:eastAsia="仿宋_GB2312" w:cs="仿宋_GB2312"/>
          <w:color w:val="auto"/>
          <w:sz w:val="32"/>
          <w:szCs w:val="32"/>
        </w:rPr>
        <w:t>《工商营业执照》或《统一社会信用代码证》复印件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房产证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或《房屋租赁合同》复印件等（所有复印件需加盖公章）；</w:t>
      </w:r>
    </w:p>
    <w:p>
      <w:pPr>
        <w:pageBreakBefore w:val="0"/>
        <w:widowControl w:val="0"/>
        <w:numPr>
          <w:ilvl w:val="0"/>
          <w:numId w:val="2"/>
        </w:numPr>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其他相关资料。</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 注销</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取得《资质证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rPr>
        <w:t>因故</w:t>
      </w:r>
      <w:r>
        <w:rPr>
          <w:rFonts w:hint="eastAsia" w:ascii="仿宋_GB2312" w:hAnsi="仿宋_GB2312" w:eastAsia="仿宋_GB2312" w:cs="仿宋_GB2312"/>
          <w:color w:val="auto"/>
          <w:sz w:val="32"/>
          <w:szCs w:val="32"/>
          <w:lang w:val="en-US" w:eastAsia="zh-CN"/>
        </w:rPr>
        <w:t>停业</w:t>
      </w:r>
      <w:r>
        <w:rPr>
          <w:rFonts w:hint="eastAsia" w:ascii="仿宋_GB2312" w:hAnsi="仿宋_GB2312" w:eastAsia="仿宋_GB2312" w:cs="仿宋_GB2312"/>
          <w:color w:val="auto"/>
          <w:sz w:val="32"/>
          <w:szCs w:val="32"/>
        </w:rPr>
        <w:t>的,应在</w:t>
      </w:r>
      <w:r>
        <w:rPr>
          <w:rFonts w:hint="eastAsia" w:ascii="仿宋_GB2312" w:hAnsi="仿宋_GB2312" w:eastAsia="仿宋_GB2312" w:cs="仿宋_GB2312"/>
          <w:color w:val="auto"/>
          <w:sz w:val="32"/>
          <w:szCs w:val="32"/>
          <w:lang w:val="en-US" w:eastAsia="zh-CN"/>
        </w:rPr>
        <w:t>停业</w:t>
      </w:r>
      <w:r>
        <w:rPr>
          <w:rFonts w:hint="eastAsia" w:ascii="仿宋_GB2312" w:hAnsi="仿宋_GB2312" w:eastAsia="仿宋_GB2312" w:cs="仿宋_GB2312"/>
          <w:color w:val="auto"/>
          <w:sz w:val="32"/>
          <w:szCs w:val="32"/>
        </w:rPr>
        <w:t>后1个月内向省协会交回《资质证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省协会将注销其《资质证书》，并向社会公布。</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rPr>
        <w:t>私自转让或违法、违规、过期使用《资质证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》的,省协会有权注销其《资质证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》。注销《资质证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》的相关信息将通过</w:t>
      </w:r>
      <w:r>
        <w:rPr>
          <w:rFonts w:hint="eastAsia" w:ascii="仿宋_GB2312" w:hAnsi="仿宋_GB2312" w:eastAsia="仿宋_GB2312" w:cs="仿宋_GB2312"/>
          <w:color w:val="auto"/>
          <w:sz w:val="32"/>
          <w:szCs w:val="32"/>
          <w:lang w:val="en-US" w:eastAsia="zh-CN"/>
        </w:rPr>
        <w:t>网站等形式</w:t>
      </w:r>
      <w:r>
        <w:rPr>
          <w:rFonts w:hint="eastAsia" w:ascii="仿宋_GB2312" w:hAnsi="仿宋_GB2312" w:eastAsia="仿宋_GB2312" w:cs="仿宋_GB2312"/>
          <w:color w:val="auto"/>
          <w:sz w:val="32"/>
          <w:szCs w:val="32"/>
        </w:rPr>
        <w:t>及时向社会公布。</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center"/>
        <w:textAlignment w:val="auto"/>
        <w:rPr>
          <w:rFonts w:hint="eastAsia" w:ascii="黑体" w:hAnsi="黑体" w:eastAsia="黑体" w:cs="黑体"/>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center"/>
        <w:textAlignment w:val="auto"/>
        <w:rPr>
          <w:rFonts w:hint="eastAsia" w:ascii="仿宋" w:hAnsi="仿宋" w:eastAsia="仿宋" w:cs="仿宋"/>
          <w:b/>
          <w:bCs/>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章 资质证书的使用与监督</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由省协会颁发的《资质证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》可在全</w:t>
      </w:r>
      <w:r>
        <w:rPr>
          <w:rFonts w:hint="eastAsia" w:ascii="仿宋_GB2312" w:hAnsi="仿宋_GB2312" w:eastAsia="仿宋_GB2312" w:cs="仿宋_GB2312"/>
          <w:color w:val="auto"/>
          <w:sz w:val="32"/>
          <w:szCs w:val="32"/>
          <w:lang w:val="en-US" w:eastAsia="zh-CN"/>
        </w:rPr>
        <w:t>省</w:t>
      </w:r>
      <w:r>
        <w:rPr>
          <w:rFonts w:hint="eastAsia" w:ascii="仿宋_GB2312" w:hAnsi="仿宋_GB2312" w:eastAsia="仿宋_GB2312" w:cs="仿宋_GB2312"/>
          <w:color w:val="auto"/>
          <w:sz w:val="32"/>
          <w:szCs w:val="32"/>
        </w:rPr>
        <w:t>范围内使用。</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十九</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在《资质证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》有效期内,</w:t>
      </w: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rPr>
        <w:t>可在广告、宣传中按有关规定使用,也可在招标等正当商业活动中使用。</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省协会有权按照规定对取得《资质证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rPr>
        <w:t>进行定期和不定期的监督、检查,必要时进行现场检查和索取有关资料,有关</w:t>
      </w: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rPr>
        <w:t>和个人不得拒绝和隐瞒。监督、检查主要基于以下情况:</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1、有弄虚作假、骗取《资质证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》嫌疑的</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2、出现较大责任事故的</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rPr>
        <w:t>部门认为其他应该监督、检查的事项,如主要人员出现变动</w:t>
      </w:r>
      <w:r>
        <w:rPr>
          <w:rFonts w:hint="eastAsia" w:ascii="仿宋_GB2312" w:hAnsi="仿宋_GB2312" w:eastAsia="仿宋_GB2312" w:cs="仿宋_GB2312"/>
          <w:color w:val="auto"/>
          <w:sz w:val="32"/>
          <w:szCs w:val="32"/>
          <w:lang w:val="en-US" w:eastAsia="zh-CN"/>
        </w:rPr>
        <w:t>较</w:t>
      </w:r>
      <w:r>
        <w:rPr>
          <w:rFonts w:hint="eastAsia" w:ascii="仿宋_GB2312" w:hAnsi="仿宋_GB2312" w:eastAsia="仿宋_GB2312" w:cs="仿宋_GB2312"/>
          <w:color w:val="auto"/>
          <w:sz w:val="32"/>
          <w:szCs w:val="32"/>
        </w:rPr>
        <w:t>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投诉较多</w:t>
      </w:r>
      <w:r>
        <w:rPr>
          <w:rFonts w:hint="eastAsia" w:ascii="仿宋_GB2312" w:hAnsi="仿宋_GB2312" w:eastAsia="仿宋_GB2312" w:cs="仿宋_GB2312"/>
          <w:color w:val="auto"/>
          <w:sz w:val="32"/>
          <w:szCs w:val="32"/>
        </w:rPr>
        <w:t>等。</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val="en-US" w:eastAsia="zh-CN"/>
        </w:rPr>
        <w:t>核实，</w:t>
      </w:r>
      <w:r>
        <w:rPr>
          <w:rFonts w:hint="eastAsia" w:ascii="仿宋_GB2312" w:hAnsi="仿宋_GB2312" w:eastAsia="仿宋_GB2312" w:cs="仿宋_GB2312"/>
          <w:color w:val="auto"/>
          <w:sz w:val="32"/>
          <w:szCs w:val="32"/>
        </w:rPr>
        <w:t>对问题较轻的</w:t>
      </w: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rPr>
        <w:t>责令其限期整改,限期整改不合格的降级或</w:t>
      </w:r>
      <w:r>
        <w:rPr>
          <w:rFonts w:hint="eastAsia" w:ascii="仿宋_GB2312" w:hAnsi="仿宋_GB2312" w:eastAsia="仿宋_GB2312" w:cs="仿宋_GB2312"/>
          <w:color w:val="auto"/>
          <w:sz w:val="32"/>
          <w:szCs w:val="32"/>
          <w:lang w:val="en-US" w:eastAsia="zh-CN"/>
        </w:rPr>
        <w:t>撤</w:t>
      </w:r>
      <w:r>
        <w:rPr>
          <w:rFonts w:hint="eastAsia" w:ascii="仿宋_GB2312" w:hAnsi="仿宋_GB2312" w:eastAsia="仿宋_GB2312" w:cs="仿宋_GB2312"/>
          <w:color w:val="auto"/>
          <w:sz w:val="32"/>
          <w:szCs w:val="32"/>
        </w:rPr>
        <w:t>消其《资质证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对出现重大责任事故的</w:t>
      </w:r>
      <w:r>
        <w:rPr>
          <w:rFonts w:hint="eastAsia" w:ascii="仿宋_GB2312" w:hAnsi="仿宋_GB2312" w:eastAsia="仿宋_GB2312" w:cs="仿宋_GB2312"/>
          <w:color w:val="auto"/>
          <w:sz w:val="32"/>
          <w:szCs w:val="32"/>
          <w:lang w:val="en-US" w:eastAsia="zh-CN"/>
        </w:rPr>
        <w:t>PCO机构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撤消</w:t>
      </w:r>
      <w:r>
        <w:rPr>
          <w:rFonts w:hint="eastAsia" w:ascii="仿宋_GB2312" w:hAnsi="仿宋_GB2312" w:eastAsia="仿宋_GB2312" w:cs="仿宋_GB2312"/>
          <w:color w:val="auto"/>
          <w:sz w:val="32"/>
          <w:szCs w:val="32"/>
        </w:rPr>
        <w:t>其《资质证</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2年内不得重新申请。</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资质企业应积极参加行业诚信评价,自觉接受行业监督。</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center"/>
        <w:textAlignment w:val="auto"/>
        <w:rPr>
          <w:rFonts w:hint="eastAsia" w:ascii="黑体" w:hAnsi="黑体" w:eastAsia="黑体" w:cs="黑体"/>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center"/>
        <w:textAlignment w:val="auto"/>
        <w:rPr>
          <w:rFonts w:hint="eastAsia" w:ascii="仿宋" w:hAnsi="仿宋" w:eastAsia="仿宋" w:cs="仿宋"/>
          <w:b/>
          <w:bCs/>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章 费用</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lang w:val="en-US" w:eastAsia="zh-CN"/>
        </w:rPr>
        <w:t>省协会根据资质评定工作量，收取评审费用：C级￥10000.00元、B级￥12000.00元、A级</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15000</w:t>
      </w:r>
      <w:r>
        <w:rPr>
          <w:rFonts w:hint="eastAsia" w:ascii="仿宋_GB2312" w:hAnsi="仿宋_GB2312" w:eastAsia="仿宋_GB2312" w:cs="仿宋_GB2312"/>
          <w:color w:val="auto"/>
          <w:sz w:val="32"/>
          <w:szCs w:val="32"/>
        </w:rPr>
        <w:t>.00元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具体包括资料审核与指导费、评审专家劳务费、专家助手补助费、差旅费、食宿费、综合审核费、证书制作费和管理费等所需相关费用。</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如现场审核不合格，需要限期整改后再次进行现场审核的申报机构，由省协会再次组织评审组进行现场审核，所需专家劳务费、专家助手补助费、差旅费和食宿费等费用由申报机构根据实际情况自行承担。</w:t>
      </w:r>
    </w:p>
    <w:p>
      <w:pPr>
        <w:pageBreakBefore w:val="0"/>
        <w:widowControl w:val="0"/>
        <w:kinsoku/>
        <w:wordWrap/>
        <w:overflowPunct/>
        <w:topLinePunct w:val="0"/>
        <w:autoSpaceDE w:val="0"/>
        <w:autoSpaceDN w:val="0"/>
        <w:bidi w:val="0"/>
        <w:adjustRightInd/>
        <w:snapToGrid/>
        <w:spacing w:before="4" w:line="560" w:lineRule="exact"/>
        <w:jc w:val="both"/>
        <w:textAlignment w:val="auto"/>
        <w:rPr>
          <w:rFonts w:hint="eastAsia" w:ascii="黑体" w:hAnsi="黑体" w:eastAsia="黑体" w:cs="黑体"/>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章 附则</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本办法自发布之日起实施。</w:t>
      </w:r>
    </w:p>
    <w:p>
      <w:pPr>
        <w:pageBreakBefore w:val="0"/>
        <w:widowControl w:val="0"/>
        <w:kinsoku/>
        <w:wordWrap/>
        <w:overflowPunct/>
        <w:topLinePunct w:val="0"/>
        <w:autoSpaceDE w:val="0"/>
        <w:autoSpaceDN w:val="0"/>
        <w:bidi w:val="0"/>
        <w:adjustRightInd/>
        <w:snapToGrid/>
        <w:spacing w:before="4"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省协会保留对本实施办法的最终解释权。</w:t>
      </w: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val="0"/>
        <w:autoSpaceDN w:val="0"/>
        <w:bidi w:val="0"/>
        <w:adjustRightInd/>
        <w:snapToGrid/>
        <w:spacing w:before="4" w:line="560" w:lineRule="exact"/>
        <w:ind w:firstLine="640" w:firstLineChars="200"/>
        <w:jc w:val="left"/>
        <w:textAlignment w:val="auto"/>
        <w:rPr>
          <w:rFonts w:hint="eastAsia" w:ascii="仿宋_GB2312" w:hAnsi="仿宋_GB2312" w:eastAsia="仿宋_GB2312" w:cs="仿宋_GB2312"/>
          <w:color w:val="auto"/>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海南省有害生物防制服务机构服务能力</w:t>
      </w:r>
    </w:p>
    <w:p>
      <w:pPr>
        <w:keepNext w:val="0"/>
        <w:keepLines w:val="0"/>
        <w:pageBreakBefore w:val="0"/>
        <w:widowControl w:val="0"/>
        <w:kinsoku/>
        <w:wordWrap/>
        <w:overflowPunct/>
        <w:topLinePunct w:val="0"/>
        <w:autoSpaceDE w:val="0"/>
        <w:autoSpaceDN w:val="0"/>
        <w:bidi w:val="0"/>
        <w:adjustRightInd/>
        <w:snapToGrid/>
        <w:spacing w:line="560" w:lineRule="exact"/>
        <w:ind w:firstLine="0" w:firstLineChars="0"/>
        <w:jc w:val="center"/>
        <w:textAlignment w:val="auto"/>
        <w:rPr>
          <w:rFonts w:hint="eastAsia"/>
        </w:rPr>
      </w:pPr>
      <w:r>
        <w:rPr>
          <w:rFonts w:hint="eastAsia" w:ascii="方正小标宋简体" w:hAnsi="方正小标宋简体" w:eastAsia="方正小标宋简体" w:cs="方正小标宋简体"/>
          <w:sz w:val="44"/>
          <w:szCs w:val="44"/>
        </w:rPr>
        <w:t>资质评定标准（试行）</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b/>
          <w:bCs/>
          <w:sz w:val="32"/>
          <w:szCs w:val="32"/>
        </w:rPr>
      </w:pPr>
      <w:r>
        <w:rPr>
          <w:rFonts w:hint="eastAsia" w:ascii="黑体" w:hAnsi="黑体" w:eastAsia="黑体" w:cs="黑体"/>
          <w:sz w:val="32"/>
          <w:szCs w:val="32"/>
        </w:rPr>
        <w:t>一、</w:t>
      </w:r>
      <w:r>
        <w:rPr>
          <w:rFonts w:hint="eastAsia" w:ascii="楷体" w:hAnsi="楷体" w:eastAsia="楷体" w:cs="楷体"/>
          <w:b/>
          <w:bCs/>
          <w:sz w:val="32"/>
          <w:szCs w:val="32"/>
        </w:rPr>
        <w:t xml:space="preserve"> C 级</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w:t>
      </w:r>
      <w:r>
        <w:rPr>
          <w:rFonts w:hint="eastAsia" w:ascii="仿宋" w:hAnsi="仿宋" w:eastAsia="仿宋" w:cs="仿宋"/>
          <w:b/>
          <w:bCs/>
          <w:sz w:val="32"/>
          <w:szCs w:val="32"/>
        </w:rPr>
        <w:t>资产与场所</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有公司营业执照（法人登记证）、税务登记证、组织机构代码证或统一社会信用代码证</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企业经营状况良好，流动资金有保障。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具备固定的办公场所，面积不小于40㎡</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办公室有电话机、传真机、计算机等基本办公设备</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有独立的药械库房，面积不小于30㎡</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库房布局合理，鼠药和监测工具与杀虫剂分室存放；药库有防火、防盗、防水、通风等安全设备；有货架，药物离墙离地放置；药械分类摆放整齐、有序</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药品与设施设备</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有适合不同场所和环境使用的杀虫灭鼠药剂与器械。其中，灭鼠剂不少于2种剂型，杀虫剂不少于4种剂型，物理防制器械不少于3类。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2.药品的</w:t>
      </w:r>
      <w:r>
        <w:rPr>
          <w:rFonts w:hint="eastAsia" w:ascii="仿宋" w:hAnsi="仿宋" w:eastAsia="仿宋" w:cs="仿宋"/>
          <w:sz w:val="32"/>
          <w:szCs w:val="32"/>
        </w:rPr>
        <w:t>农药登记证、生产许可证、产品标准证等证件齐备，并在</w:t>
      </w:r>
      <w:r>
        <w:rPr>
          <w:rFonts w:hint="eastAsia" w:ascii="仿宋" w:hAnsi="仿宋" w:eastAsia="仿宋" w:cs="仿宋"/>
          <w:sz w:val="32"/>
          <w:szCs w:val="32"/>
          <w:lang w:val="en-US" w:eastAsia="zh-CN"/>
        </w:rPr>
        <w:t>保质期</w:t>
      </w:r>
      <w:r>
        <w:rPr>
          <w:rFonts w:hint="eastAsia" w:ascii="仿宋" w:hAnsi="仿宋" w:eastAsia="仿宋" w:cs="仿宋"/>
          <w:sz w:val="32"/>
          <w:szCs w:val="32"/>
        </w:rPr>
        <w:t>内</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不购买及使用国家禁用的药品和假冒劣质药物，在防制服务中不使用私自混配的药剂</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药品进货渠道正规，有规范、完整的药品进出记录，药品台账与药品相符</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应配备不少于4台手动喷雾器、</w:t>
      </w:r>
      <w:r>
        <w:rPr>
          <w:rFonts w:hint="eastAsia" w:cs="仿宋"/>
          <w:b w:val="0"/>
          <w:bCs w:val="0"/>
          <w:color w:val="auto"/>
          <w:sz w:val="32"/>
          <w:szCs w:val="32"/>
          <w:u w:val="none"/>
          <w:lang w:val="en-US" w:eastAsia="zh-CN"/>
        </w:rPr>
        <w:t>2</w:t>
      </w:r>
      <w:r>
        <w:rPr>
          <w:rFonts w:hint="eastAsia" w:ascii="仿宋" w:hAnsi="仿宋" w:eastAsia="仿宋" w:cs="仿宋"/>
          <w:b w:val="0"/>
          <w:bCs w:val="0"/>
          <w:color w:val="auto"/>
          <w:sz w:val="32"/>
          <w:szCs w:val="32"/>
          <w:u w:val="none"/>
        </w:rPr>
        <w:t>台</w:t>
      </w:r>
      <w:r>
        <w:rPr>
          <w:rFonts w:hint="eastAsia" w:ascii="仿宋" w:hAnsi="仿宋" w:eastAsia="仿宋" w:cs="仿宋"/>
          <w:b w:val="0"/>
          <w:bCs w:val="0"/>
          <w:color w:val="auto"/>
          <w:sz w:val="32"/>
          <w:szCs w:val="32"/>
        </w:rPr>
        <w:t>机动常量喷雾器</w:t>
      </w:r>
      <w:r>
        <w:rPr>
          <w:rFonts w:hint="eastAsia" w:cs="仿宋"/>
          <w:b w:val="0"/>
          <w:bCs w:val="0"/>
          <w:color w:val="auto"/>
          <w:sz w:val="32"/>
          <w:szCs w:val="32"/>
          <w:lang w:eastAsia="zh-CN"/>
        </w:rPr>
        <w:t>、</w:t>
      </w:r>
      <w:r>
        <w:rPr>
          <w:rFonts w:hint="eastAsia" w:ascii="仿宋" w:hAnsi="仿宋" w:eastAsia="仿宋" w:cs="仿宋"/>
          <w:b w:val="0"/>
          <w:bCs w:val="0"/>
          <w:color w:val="auto"/>
          <w:sz w:val="32"/>
          <w:szCs w:val="32"/>
        </w:rPr>
        <w:t>1台电动超低容量喷雾器、1台背负式超低容量喷雾器</w:t>
      </w:r>
      <w:r>
        <w:rPr>
          <w:rFonts w:hint="eastAsia" w:cs="仿宋"/>
          <w:b w:val="0"/>
          <w:bCs w:val="0"/>
          <w:color w:val="auto"/>
          <w:sz w:val="32"/>
          <w:szCs w:val="32"/>
          <w:lang w:eastAsia="zh-CN"/>
        </w:rPr>
        <w:t>、</w:t>
      </w:r>
      <w:r>
        <w:rPr>
          <w:rFonts w:hint="eastAsia" w:ascii="仿宋" w:hAnsi="仿宋" w:eastAsia="仿宋" w:cs="仿宋"/>
          <w:b w:val="0"/>
          <w:bCs w:val="0"/>
          <w:color w:val="auto"/>
          <w:sz w:val="32"/>
          <w:szCs w:val="32"/>
        </w:rPr>
        <w:t>1台手提热烟雾机</w:t>
      </w:r>
      <w:r>
        <w:rPr>
          <w:rFonts w:hint="eastAsia" w:cs="仿宋"/>
          <w:b w:val="0"/>
          <w:bCs w:val="0"/>
          <w:color w:val="auto"/>
          <w:sz w:val="32"/>
          <w:szCs w:val="32"/>
          <w:lang w:eastAsia="zh-CN"/>
        </w:rPr>
        <w:t>、</w:t>
      </w:r>
      <w:r>
        <w:rPr>
          <w:rFonts w:hint="eastAsia" w:ascii="仿宋" w:hAnsi="仿宋" w:eastAsia="仿宋" w:cs="仿宋"/>
          <w:b w:val="0"/>
          <w:bCs w:val="0"/>
          <w:color w:val="auto"/>
          <w:sz w:val="32"/>
          <w:szCs w:val="32"/>
          <w:u w:val="none"/>
        </w:rPr>
        <w:t>1台手推式大功率机动喷雾机</w:t>
      </w:r>
      <w:r>
        <w:rPr>
          <w:rFonts w:hint="eastAsia" w:cs="仿宋"/>
          <w:b w:val="0"/>
          <w:bCs w:val="0"/>
          <w:color w:val="auto"/>
          <w:sz w:val="32"/>
          <w:szCs w:val="32"/>
          <w:u w:val="none"/>
          <w:lang w:eastAsia="zh-CN"/>
        </w:rPr>
        <w:t>，</w:t>
      </w:r>
      <w:r>
        <w:rPr>
          <w:rFonts w:hint="eastAsia" w:ascii="仿宋" w:hAnsi="仿宋" w:eastAsia="仿宋" w:cs="仿宋"/>
          <w:b w:val="0"/>
          <w:bCs w:val="0"/>
          <w:color w:val="auto"/>
          <w:sz w:val="32"/>
          <w:szCs w:val="32"/>
        </w:rPr>
        <w:t>所有设备维护良好，可正常使用。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配备鼠笼、粘鼠板、粘蟑纸、粘蝇条、诱蝇笼、诱蚊蝇灯（器）等有害生物监测用具。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操作人员配有不同季节穿着的工作服、工作帽、工作鞋，防护口罩（面具）、护眼镜、手套等个人防护用品，以及操作常用器具。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有至少1辆服务专用车辆。</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防制人员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管理人员和技术人员不少于2人。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至少有1名技术人员具有大学专科以上学历，从事有</w:t>
      </w: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害生物防制工作3年以上，经专业机构培训取得培训合格证</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防制操作人员不少于4人且具有初中以上学历，其</w:t>
      </w: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中至少1人从事有害生物防制工作2年以上，取得中级职业资格证书，至少2人取得初级职业资格证书</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防制技术人员和操作人员有健康档案或健康合格证。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全体人员每年接受专业机构组织的继续教育学习不少于8学时，有相关机构的培训证书。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全体人员每月参加企业内部员工继续教育学习不少于2学时，有完整记录。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val="en-US" w:eastAsia="zh-CN"/>
        </w:rPr>
        <w:t>7.</w:t>
      </w:r>
      <w:r>
        <w:rPr>
          <w:rFonts w:hint="eastAsia" w:ascii="仿宋" w:hAnsi="仿宋" w:eastAsia="仿宋" w:cs="仿宋"/>
          <w:b w:val="0"/>
          <w:bCs w:val="0"/>
          <w:color w:val="auto"/>
          <w:sz w:val="32"/>
          <w:szCs w:val="32"/>
          <w:u w:val="none"/>
        </w:rPr>
        <w:t>防制员必须是在职</w:t>
      </w:r>
      <w:r>
        <w:rPr>
          <w:rFonts w:hint="eastAsia" w:ascii="仿宋" w:hAnsi="仿宋" w:eastAsia="仿宋" w:cs="仿宋"/>
          <w:b w:val="0"/>
          <w:bCs w:val="0"/>
          <w:color w:val="auto"/>
          <w:sz w:val="32"/>
          <w:szCs w:val="32"/>
          <w:u w:val="none"/>
          <w:lang w:val="en-US" w:eastAsia="zh-CN"/>
        </w:rPr>
        <w:t>六</w:t>
      </w:r>
      <w:r>
        <w:rPr>
          <w:rFonts w:hint="eastAsia" w:ascii="仿宋" w:hAnsi="仿宋" w:eastAsia="仿宋" w:cs="仿宋"/>
          <w:b w:val="0"/>
          <w:bCs w:val="0"/>
          <w:color w:val="auto"/>
          <w:sz w:val="32"/>
          <w:szCs w:val="32"/>
          <w:u w:val="none"/>
        </w:rPr>
        <w:t>个月以上的职工，与公司签订劳动合同</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lang w:val="en-US" w:eastAsia="zh-CN"/>
        </w:rPr>
        <w:t>至少三人以上</w:t>
      </w:r>
      <w:r>
        <w:rPr>
          <w:rFonts w:hint="eastAsia" w:ascii="仿宋" w:hAnsi="仿宋" w:eastAsia="仿宋" w:cs="仿宋"/>
          <w:b w:val="0"/>
          <w:bCs w:val="0"/>
          <w:color w:val="auto"/>
          <w:sz w:val="32"/>
          <w:szCs w:val="32"/>
          <w:u w:val="none"/>
        </w:rPr>
        <w:t>购买职工社保（提供公司统一购买社保</w:t>
      </w:r>
      <w:r>
        <w:rPr>
          <w:rFonts w:hint="eastAsia" w:ascii="仿宋" w:hAnsi="仿宋" w:eastAsia="仿宋" w:cs="仿宋"/>
          <w:b w:val="0"/>
          <w:bCs w:val="0"/>
          <w:color w:val="auto"/>
          <w:sz w:val="32"/>
          <w:szCs w:val="32"/>
          <w:u w:val="none"/>
          <w:lang w:val="en-US" w:eastAsia="zh-CN"/>
        </w:rPr>
        <w:t>六个月以上的</w:t>
      </w:r>
      <w:r>
        <w:rPr>
          <w:rFonts w:hint="eastAsia" w:ascii="仿宋" w:hAnsi="仿宋" w:eastAsia="仿宋" w:cs="仿宋"/>
          <w:b w:val="0"/>
          <w:bCs w:val="0"/>
          <w:color w:val="auto"/>
          <w:sz w:val="32"/>
          <w:szCs w:val="32"/>
          <w:u w:val="none"/>
        </w:rPr>
        <w:t>证明）</w:t>
      </w:r>
      <w:r>
        <w:rPr>
          <w:rFonts w:hint="eastAsia" w:ascii="仿宋" w:hAnsi="仿宋" w:eastAsia="仿宋" w:cs="仿宋"/>
          <w:b/>
          <w:bCs/>
          <w:color w:val="FF0000"/>
          <w:sz w:val="32"/>
          <w:szCs w:val="32"/>
          <w:u w:val="none"/>
          <w:lang w:eastAsia="zh-CN"/>
        </w:rPr>
        <w:t>（</w:t>
      </w:r>
      <w:r>
        <w:rPr>
          <w:rFonts w:hint="eastAsia" w:ascii="仿宋" w:hAnsi="仿宋" w:eastAsia="仿宋" w:cs="仿宋"/>
          <w:b/>
          <w:bCs/>
          <w:color w:val="FF0000"/>
          <w:sz w:val="32"/>
          <w:szCs w:val="32"/>
          <w:u w:val="none"/>
          <w:lang w:val="en-US" w:eastAsia="zh-CN"/>
        </w:rPr>
        <w:t>必备条件</w:t>
      </w:r>
      <w:r>
        <w:rPr>
          <w:rFonts w:hint="eastAsia" w:ascii="仿宋" w:hAnsi="仿宋" w:eastAsia="仿宋" w:cs="仿宋"/>
          <w:b/>
          <w:bCs/>
          <w:color w:val="FF0000"/>
          <w:sz w:val="32"/>
          <w:szCs w:val="32"/>
          <w:u w:val="none"/>
          <w:lang w:eastAsia="zh-CN"/>
        </w:rPr>
        <w:t>）</w:t>
      </w:r>
      <w:r>
        <w:rPr>
          <w:rFonts w:hint="eastAsia" w:ascii="仿宋" w:hAnsi="仿宋" w:eastAsia="仿宋" w:cs="仿宋"/>
          <w:b w:val="0"/>
          <w:bCs w:val="0"/>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组织管理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公司组织机构健全，设有人力资源、财务、质量控制、药品采购、库房管理、信息资料管理等相对独立的部门</w:t>
      </w:r>
      <w:r>
        <w:rPr>
          <w:rFonts w:hint="eastAsia" w:ascii="仿宋" w:hAnsi="仿宋" w:eastAsia="仿宋" w:cs="仿宋"/>
          <w:b w:val="0"/>
          <w:bCs w:val="0"/>
          <w:color w:val="auto"/>
          <w:sz w:val="32"/>
          <w:szCs w:val="32"/>
          <w:u w:val="none"/>
          <w:lang w:val="en-US" w:eastAsia="zh-CN"/>
        </w:rPr>
        <w:t>或</w:t>
      </w:r>
      <w:r>
        <w:rPr>
          <w:rFonts w:hint="eastAsia" w:ascii="仿宋" w:hAnsi="仿宋" w:eastAsia="仿宋" w:cs="仿宋"/>
          <w:sz w:val="32"/>
          <w:szCs w:val="32"/>
        </w:rPr>
        <w:t>相应管理人员。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各项管理规章制度健全，有关要求明确具体，内部管理基本制度至少有：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公司员工守则；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岗位责任制度；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学习培训制度；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劳动防护制度；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药械库房管理制度；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财务管理制度；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信息化管理制度。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按国家有关标准或规定，制定有害生物防制服务的各项操作规范和技术要求，具体包括：</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蚊蝇鼠蟑等各类害虫不同场所的防制方案；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有害生物防制服务操作流程；</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所有器械使用指南和使用注意事项；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蚊蝇鼠蟑各类害虫密度监测方法；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服务场所防制效果评估方法；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预防杀虫、灭鼠药剂污染环境处理措施；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杀虫剂、灭鼠剂稀释、配制操作规范。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有服务价格标准。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有完善的服务质量保证制度，具体包括：</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有明确的公司服务质量信誉；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设置质量监督员，由技术员或取得PCO中级职业资格的防制员担任；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建立服务质量责任制，有完善质控措施，含质量监督检查内容、频率、记录和跟踪整改等要求；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具备质量控制与监督的信息化管理手段。</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防制能力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从事有关部门许可的有害生物防制服务6个月以上</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具备承接蚊、蝇、鼠、蜚蠊等至少4类有害生物防制服务的能力。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具有对服务场所害虫密度情况及防制效果进行检测和评估的能力。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防制操作人员可运用有害生物防制的基本知识与技能进行操作，现场技能操作科目考核合格率达到75%以上。</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防制技术人员具有良好的专业背景和一定的业务能力，能基本掌握有害生物防制的理论知识，可监督与指导防制服务过程中的各个技术环节，至少1人的现场防制科目考核全部合格</w:t>
      </w:r>
      <w:r>
        <w:rPr>
          <w:rFonts w:hint="eastAsia" w:ascii="仿宋" w:hAnsi="仿宋" w:eastAsia="仿宋" w:cs="仿宋"/>
          <w:b/>
          <w:bCs/>
          <w:color w:val="FF0000"/>
          <w:sz w:val="32"/>
          <w:szCs w:val="32"/>
          <w:u w:val="none"/>
          <w:lang w:eastAsia="zh-CN"/>
        </w:rPr>
        <w:t>（</w:t>
      </w:r>
      <w:r>
        <w:rPr>
          <w:rFonts w:hint="eastAsia" w:ascii="仿宋" w:hAnsi="仿宋" w:eastAsia="仿宋" w:cs="仿宋"/>
          <w:b/>
          <w:bCs/>
          <w:color w:val="FF0000"/>
          <w:sz w:val="32"/>
          <w:szCs w:val="32"/>
          <w:u w:val="none"/>
          <w:lang w:val="en-US" w:eastAsia="zh-CN"/>
        </w:rPr>
        <w:t>必备条件</w:t>
      </w:r>
      <w:r>
        <w:rPr>
          <w:rFonts w:hint="eastAsia" w:ascii="仿宋" w:hAnsi="仿宋" w:eastAsia="仿宋" w:cs="仿宋"/>
          <w:b/>
          <w:bCs/>
          <w:color w:val="FF0000"/>
          <w:sz w:val="32"/>
          <w:szCs w:val="32"/>
          <w:u w:val="none"/>
          <w:lang w:eastAsia="zh-CN"/>
        </w:rPr>
        <w:t>）</w:t>
      </w:r>
      <w:r>
        <w:rPr>
          <w:rFonts w:hint="eastAsia" w:ascii="仿宋" w:hAnsi="仿宋" w:eastAsia="仿宋" w:cs="仿宋"/>
          <w:b w:val="0"/>
          <w:bCs w:val="0"/>
          <w:color w:val="FF0000"/>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lang w:eastAsia="zh-CN"/>
        </w:rPr>
        <w:t>）</w:t>
      </w:r>
      <w:r>
        <w:rPr>
          <w:rFonts w:hint="eastAsia" w:ascii="仿宋" w:hAnsi="仿宋" w:eastAsia="仿宋" w:cs="仿宋"/>
          <w:b/>
          <w:bCs/>
          <w:sz w:val="32"/>
          <w:szCs w:val="32"/>
        </w:rPr>
        <w:t>服务质量</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防制技术人员和操作人员持证上岗，着装规范，达到防护要求。服务过程中主动向客户介绍有关防制知识及注意事项，耐心解答客户提出的问题。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实施防制前，要对服务场所的害虫密度进行监测，有规范的监测记录，并根据监测结果制订防制方案和作业计划。</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防制过程中，防制员能严格按制定的防制方案和操 作规程进行防制，有服务记录，内容包括：防制虫种、防制场所、防制方法、所用药物及器械、使用浓度与剂量、施药面积及客户意见等。灭鼠毒饵站等设施有编号、有警示标识</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实施防制后，定期对服务场所的害虫密度及防制效果进行监测与评估，有规范的监测记录表。蜚蠊、蝇类、蚊虫和鼠类的密度监测方法可参照 GB/T23795-2009、GB/T23796-2009、GB/T23797-2009和GB/T23798-2009进行。</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有定期的质量控制检查记录和整改记录。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有项目防制效果的评价报告。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近1年无防制服务重大责任事故</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设有固定服务热线电话，服务时间不少于8h，有电话记录和处理意见。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依照《中华人民共和国合同法》等相关法规与客户签订服务合同，明确双方责任和义务。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热心参与社会公益活动。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不以压低价格等不正当竞争手段取得客户。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企业对外宣传客观、真实。</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企业信用评价良好。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被服务单位和场所的鼠及害虫密度达到国家标准。鼠类、蚊虫、蝇类、蜚蠊密度可参照GB/T27770-2011、GB/T27771-2011、GB/T27772-2011、GB/T27773-2011标准。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客户对服务的满意率达到85%以上。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b/>
          <w:bCs/>
          <w:sz w:val="32"/>
          <w:szCs w:val="32"/>
          <w:lang w:val="en-US" w:eastAsia="zh-CN"/>
        </w:rPr>
      </w:pPr>
      <w:r>
        <w:rPr>
          <w:rFonts w:hint="eastAsia" w:ascii="仿宋" w:hAnsi="仿宋" w:eastAsia="仿宋" w:cs="仿宋"/>
          <w:b w:val="0"/>
          <w:bCs w:val="0"/>
          <w:color w:val="auto"/>
          <w:sz w:val="32"/>
          <w:szCs w:val="32"/>
          <w:highlight w:val="none"/>
          <w:u w:val="none"/>
          <w:lang w:val="en-US" w:eastAsia="zh-CN"/>
        </w:rPr>
        <w:t>16.以当地病媒抗性水平及杀虫药现场应用效果为依据使用药物和剂型。</w:t>
      </w:r>
      <w:r>
        <w:rPr>
          <w:rFonts w:hint="eastAsia" w:ascii="仿宋" w:hAnsi="仿宋" w:eastAsia="仿宋" w:cs="仿宋"/>
          <w:b/>
          <w:bCs/>
          <w:color w:val="auto"/>
          <w:sz w:val="32"/>
          <w:szCs w:val="32"/>
          <w:highlight w:val="none"/>
          <w:u w:val="non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楷体" w:hAnsi="楷体" w:eastAsia="楷体" w:cs="楷体"/>
          <w:sz w:val="32"/>
          <w:szCs w:val="32"/>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B 级</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w:t>
      </w:r>
      <w:r>
        <w:rPr>
          <w:rFonts w:hint="eastAsia" w:ascii="仿宋" w:hAnsi="仿宋" w:eastAsia="仿宋" w:cs="仿宋"/>
          <w:b/>
          <w:bCs/>
          <w:sz w:val="32"/>
          <w:szCs w:val="32"/>
        </w:rPr>
        <w:t>资产与场所</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有公司营业执照（法人登记证）、税务登记证、组织机构代码证或统一社会信用代码证</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企业经营状况良好，流动资金在100万元人民币以上。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具备固定的办公场所，面积不小于60㎡,有办公室、更衣室等办公场所，办公场所有互联网环境</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办公室有电话机、传真机、计算机等基本办公设备</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有独立的药械库房，面积不小于60㎡</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库房布局合理，鼠药和监测工具与杀虫剂分室存放；药库有防火、防盗、防水、通风等安全设备；有货架，药物离墙离地放置；药械分类摆放整齐、有序</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药品与设施设备</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有适合不同场所和环境使用的杀虫灭鼠药剂与器械。其中，灭鼠剂不少于2种剂型，杀虫剂不少于6种剂型，物理防制器械不少于4类。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2.药品的</w:t>
      </w:r>
      <w:r>
        <w:rPr>
          <w:rFonts w:hint="eastAsia" w:ascii="仿宋" w:hAnsi="仿宋" w:eastAsia="仿宋" w:cs="仿宋"/>
          <w:sz w:val="32"/>
          <w:szCs w:val="32"/>
        </w:rPr>
        <w:t>农药登记证、生产许可证、产品标准证等证件齐备，并在</w:t>
      </w:r>
      <w:r>
        <w:rPr>
          <w:rFonts w:hint="eastAsia" w:ascii="仿宋" w:hAnsi="仿宋" w:eastAsia="仿宋" w:cs="仿宋"/>
          <w:sz w:val="32"/>
          <w:szCs w:val="32"/>
          <w:lang w:val="en-US" w:eastAsia="zh-CN"/>
        </w:rPr>
        <w:t>保质期</w:t>
      </w:r>
      <w:r>
        <w:rPr>
          <w:rFonts w:hint="eastAsia" w:ascii="仿宋" w:hAnsi="仿宋" w:eastAsia="仿宋" w:cs="仿宋"/>
          <w:sz w:val="32"/>
          <w:szCs w:val="32"/>
        </w:rPr>
        <w:t>内</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不购买及使用国家禁用的药品和假冒劣质药物，在防制服务中不使用私自混配的药剂</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药品进货渠道正规，有规范、完整的药品进出记录，药品台账与药品相符</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color w:val="auto"/>
          <w:sz w:val="32"/>
          <w:szCs w:val="32"/>
          <w:u w:val="none"/>
          <w:lang w:val="en-US" w:eastAsia="zh-CN"/>
        </w:rPr>
        <w:t>5.</w:t>
      </w:r>
      <w:r>
        <w:rPr>
          <w:rFonts w:hint="eastAsia" w:ascii="仿宋" w:hAnsi="仿宋" w:eastAsia="仿宋" w:cs="仿宋"/>
          <w:b w:val="0"/>
          <w:bCs w:val="0"/>
          <w:color w:val="auto"/>
          <w:sz w:val="32"/>
          <w:szCs w:val="32"/>
          <w:u w:val="none"/>
        </w:rPr>
        <w:t>应配备不少于6台手动喷雾器、4台机动常量喷雾器</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2台电动超低容量喷雾器、</w:t>
      </w:r>
      <w:r>
        <w:rPr>
          <w:rFonts w:hint="eastAsia" w:ascii="仿宋" w:hAnsi="仿宋" w:eastAsia="仿宋" w:cs="仿宋"/>
          <w:b w:val="0"/>
          <w:bCs w:val="0"/>
          <w:color w:val="auto"/>
          <w:sz w:val="32"/>
          <w:szCs w:val="32"/>
          <w:u w:val="none"/>
          <w:lang w:val="en-US" w:eastAsia="zh-CN"/>
        </w:rPr>
        <w:t>2</w:t>
      </w:r>
      <w:r>
        <w:rPr>
          <w:rFonts w:hint="eastAsia" w:ascii="仿宋" w:hAnsi="仿宋" w:eastAsia="仿宋" w:cs="仿宋"/>
          <w:b w:val="0"/>
          <w:bCs w:val="0"/>
          <w:color w:val="auto"/>
          <w:sz w:val="32"/>
          <w:szCs w:val="32"/>
          <w:u w:val="none"/>
        </w:rPr>
        <w:t>台背负式超低容量喷雾器</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2台手提热烟雾机</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lang w:val="en-US" w:eastAsia="zh-CN"/>
        </w:rPr>
        <w:t>2</w:t>
      </w:r>
      <w:r>
        <w:rPr>
          <w:rFonts w:hint="eastAsia" w:ascii="仿宋" w:hAnsi="仿宋" w:eastAsia="仿宋" w:cs="仿宋"/>
          <w:b w:val="0"/>
          <w:bCs w:val="0"/>
          <w:color w:val="auto"/>
          <w:sz w:val="32"/>
          <w:szCs w:val="32"/>
          <w:u w:val="none"/>
        </w:rPr>
        <w:t>台手推式大功率机动喷雾机</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所有设备维护良</w:t>
      </w:r>
      <w:r>
        <w:rPr>
          <w:rFonts w:hint="eastAsia" w:ascii="仿宋" w:hAnsi="仿宋" w:eastAsia="仿宋" w:cs="仿宋"/>
          <w:sz w:val="32"/>
          <w:szCs w:val="32"/>
        </w:rPr>
        <w:t>好，可正常使用。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配备鼠笼、粘鼠板、粘蟑纸、粘蝇条、诱蝇笼、诱蚊蝇灯（器）等有害生物密度监测用具。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操作人员配有不同季节穿着的工作服、工作帽、工作鞋，防护口罩（面具）、护眼镜、手套等个人防护用品，以及操作常用器具。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每8名防制服务人员配备1辆服务专用车。</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防制人员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管理人员和技术人员不少于4人。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至少1名管理人员定期接受外部管理业务培训并取得培训合格证。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至少有2名技术人员具有大学相关专业专科以上学历，从事有害生物防制工作5年以上，并经专业机构培训取得培训合格证</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防制操作人员不少于10人且具有初中以上学历，其中至少3人从事有害生物防制工作3年以上；防制操作人员中至少1人取得高级职业资格证书，至少2人取得中级职业资格证书，至少3人取得初级职业资格证书</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防制技术人员和操作人员有健康档案或健康合格证。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全体人员每年接受专业机构组织的继续教育学习不少于12学时，有相关机构的培训证书。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全体人员每月参加企业内部员工继续教育学习不少于4学时，有完整记录。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color w:val="auto"/>
          <w:sz w:val="32"/>
          <w:szCs w:val="32"/>
          <w:u w:val="none"/>
          <w:lang w:val="en-US" w:eastAsia="zh-CN"/>
        </w:rPr>
        <w:t>8.</w:t>
      </w:r>
      <w:r>
        <w:rPr>
          <w:rFonts w:hint="eastAsia" w:ascii="仿宋" w:hAnsi="仿宋" w:eastAsia="仿宋" w:cs="仿宋"/>
          <w:b w:val="0"/>
          <w:bCs w:val="0"/>
          <w:color w:val="auto"/>
          <w:sz w:val="32"/>
          <w:szCs w:val="32"/>
          <w:u w:val="none"/>
        </w:rPr>
        <w:t>防制员必须是在职</w:t>
      </w:r>
      <w:r>
        <w:rPr>
          <w:rFonts w:hint="eastAsia" w:ascii="仿宋" w:hAnsi="仿宋" w:eastAsia="仿宋" w:cs="仿宋"/>
          <w:b w:val="0"/>
          <w:bCs w:val="0"/>
          <w:color w:val="auto"/>
          <w:sz w:val="32"/>
          <w:szCs w:val="32"/>
          <w:u w:val="none"/>
          <w:lang w:val="en-US" w:eastAsia="zh-CN"/>
        </w:rPr>
        <w:t>六</w:t>
      </w:r>
      <w:r>
        <w:rPr>
          <w:rFonts w:hint="eastAsia" w:ascii="仿宋" w:hAnsi="仿宋" w:eastAsia="仿宋" w:cs="仿宋"/>
          <w:b w:val="0"/>
          <w:bCs w:val="0"/>
          <w:color w:val="auto"/>
          <w:sz w:val="32"/>
          <w:szCs w:val="32"/>
          <w:u w:val="none"/>
        </w:rPr>
        <w:t>个月以上的职工，与公司签订劳动合同</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lang w:val="en-US" w:eastAsia="zh-CN"/>
        </w:rPr>
        <w:t>至少六人以上</w:t>
      </w:r>
      <w:r>
        <w:rPr>
          <w:rFonts w:hint="eastAsia" w:ascii="仿宋" w:hAnsi="仿宋" w:eastAsia="仿宋" w:cs="仿宋"/>
          <w:b w:val="0"/>
          <w:bCs w:val="0"/>
          <w:color w:val="auto"/>
          <w:sz w:val="32"/>
          <w:szCs w:val="32"/>
          <w:u w:val="none"/>
        </w:rPr>
        <w:t>购买职工社保（提供公司统一购买社保</w:t>
      </w:r>
      <w:r>
        <w:rPr>
          <w:rFonts w:hint="eastAsia" w:ascii="仿宋" w:hAnsi="仿宋" w:eastAsia="仿宋" w:cs="仿宋"/>
          <w:b w:val="0"/>
          <w:bCs w:val="0"/>
          <w:color w:val="auto"/>
          <w:sz w:val="32"/>
          <w:szCs w:val="32"/>
          <w:u w:val="none"/>
          <w:lang w:val="en-US" w:eastAsia="zh-CN"/>
        </w:rPr>
        <w:t>六个月以上的</w:t>
      </w:r>
      <w:r>
        <w:rPr>
          <w:rFonts w:hint="eastAsia" w:ascii="仿宋" w:hAnsi="仿宋" w:eastAsia="仿宋" w:cs="仿宋"/>
          <w:b w:val="0"/>
          <w:bCs w:val="0"/>
          <w:color w:val="auto"/>
          <w:sz w:val="32"/>
          <w:szCs w:val="32"/>
          <w:u w:val="none"/>
        </w:rPr>
        <w:t>证明）</w:t>
      </w:r>
      <w:r>
        <w:rPr>
          <w:rFonts w:hint="eastAsia" w:ascii="仿宋" w:hAnsi="仿宋" w:eastAsia="仿宋" w:cs="仿宋"/>
          <w:b/>
          <w:bCs/>
          <w:color w:val="FF0000"/>
          <w:sz w:val="32"/>
          <w:szCs w:val="32"/>
          <w:u w:val="none"/>
          <w:lang w:eastAsia="zh-CN"/>
        </w:rPr>
        <w:t>（</w:t>
      </w:r>
      <w:r>
        <w:rPr>
          <w:rFonts w:hint="eastAsia" w:ascii="仿宋" w:hAnsi="仿宋" w:eastAsia="仿宋" w:cs="仿宋"/>
          <w:b/>
          <w:bCs/>
          <w:color w:val="FF0000"/>
          <w:sz w:val="32"/>
          <w:szCs w:val="32"/>
          <w:u w:val="none"/>
          <w:lang w:val="en-US" w:eastAsia="zh-CN"/>
        </w:rPr>
        <w:t>必备条件</w:t>
      </w:r>
      <w:r>
        <w:rPr>
          <w:rFonts w:hint="eastAsia" w:ascii="仿宋" w:hAnsi="仿宋" w:eastAsia="仿宋" w:cs="仿宋"/>
          <w:b/>
          <w:bCs/>
          <w:color w:val="FF0000"/>
          <w:sz w:val="32"/>
          <w:szCs w:val="32"/>
          <w:u w:val="none"/>
          <w:lang w:eastAsia="zh-CN"/>
        </w:rPr>
        <w:t>）</w:t>
      </w:r>
      <w:r>
        <w:rPr>
          <w:rFonts w:hint="eastAsia" w:ascii="仿宋" w:hAnsi="仿宋" w:eastAsia="仿宋" w:cs="仿宋"/>
          <w:b w:val="0"/>
          <w:bCs w:val="0"/>
          <w:color w:val="000000" w:themeColor="text1"/>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lang w:eastAsia="zh-CN"/>
        </w:rPr>
        <w:t>）</w:t>
      </w:r>
      <w:r>
        <w:rPr>
          <w:rFonts w:hint="eastAsia" w:ascii="仿宋" w:hAnsi="仿宋" w:eastAsia="仿宋" w:cs="仿宋"/>
          <w:b/>
          <w:bCs/>
          <w:sz w:val="32"/>
          <w:szCs w:val="32"/>
        </w:rPr>
        <w:t>组织管理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b w:val="0"/>
          <w:bCs w:val="0"/>
          <w:color w:val="000000" w:themeColor="text1"/>
          <w:sz w:val="32"/>
          <w:szCs w:val="32"/>
          <w:u w:val="none"/>
        </w:rPr>
      </w:pPr>
      <w:r>
        <w:rPr>
          <w:rFonts w:hint="eastAsia" w:ascii="仿宋" w:hAnsi="仿宋" w:eastAsia="仿宋" w:cs="仿宋"/>
          <w:b w:val="0"/>
          <w:bCs w:val="0"/>
          <w:color w:val="000000" w:themeColor="text1"/>
          <w:sz w:val="32"/>
          <w:szCs w:val="32"/>
          <w:u w:val="none"/>
          <w:lang w:val="en-US" w:eastAsia="zh-CN"/>
        </w:rPr>
        <w:t>1.</w:t>
      </w:r>
      <w:r>
        <w:rPr>
          <w:rFonts w:hint="eastAsia" w:ascii="仿宋" w:hAnsi="仿宋" w:eastAsia="仿宋" w:cs="仿宋"/>
          <w:b w:val="0"/>
          <w:bCs w:val="0"/>
          <w:color w:val="000000" w:themeColor="text1"/>
          <w:sz w:val="32"/>
          <w:szCs w:val="32"/>
          <w:u w:val="none"/>
        </w:rPr>
        <w:t>公司组织机构健全，设有人力资源、财务、质量控制、药品采购、库房管理、信息资料管理等相对独立的部门</w:t>
      </w:r>
      <w:r>
        <w:rPr>
          <w:rFonts w:hint="eastAsia" w:ascii="仿宋" w:hAnsi="仿宋" w:eastAsia="仿宋" w:cs="仿宋"/>
          <w:b w:val="0"/>
          <w:bCs w:val="0"/>
          <w:color w:val="000000" w:themeColor="text1"/>
          <w:sz w:val="32"/>
          <w:szCs w:val="32"/>
          <w:u w:val="none"/>
          <w:lang w:val="en-US" w:eastAsia="zh-CN"/>
        </w:rPr>
        <w:t>或</w:t>
      </w:r>
      <w:r>
        <w:rPr>
          <w:rFonts w:hint="eastAsia" w:ascii="仿宋" w:hAnsi="仿宋" w:eastAsia="仿宋" w:cs="仿宋"/>
          <w:b w:val="0"/>
          <w:bCs w:val="0"/>
          <w:color w:val="000000" w:themeColor="text1"/>
          <w:sz w:val="32"/>
          <w:szCs w:val="32"/>
          <w:u w:val="none"/>
        </w:rPr>
        <w:t>相应管理人员。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各项管理规章制度健全，有关要求明确具体，内部管理基本制度至少有：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公司员工守则；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岗位责任制度；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学习培训制度；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劳动防护制度；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药械库房管理制度；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财务管理制度；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信息化管理制度。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按国家有关标准或规定，制定有害生物防制服务的各项操作规范和技术要求，具体包括：</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蚊蝇鼠蟑等各类害虫不同场所的防制方案；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有害生物防制服务操作流程；</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所有器械使用指南和使用注意事项；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蚊蝇鼠蟑各类害虫密度监测方法；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服务场所防制效果评估方法；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预防杀虫、灭鼠药剂污染环境处理措施；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杀虫剂、灭鼠剂稀释、配制操作规范。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有服务价格标准。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有完善的服务质量保证制度，具体包括：</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有明确的公司服务质量信誉；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设置质量监督员，由技术员或取得PCO高级职业资格的防制员担任；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建立服务质量责任制，有完善质控措施，含质量监督检查内容、频率、记录和跟踪整改等要求；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具备质量控制与监督的信息化管理手段。</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eastAsia="zh-CN"/>
        </w:rPr>
        <w:t>）</w:t>
      </w:r>
      <w:r>
        <w:rPr>
          <w:rFonts w:hint="eastAsia" w:ascii="仿宋" w:hAnsi="仿宋" w:eastAsia="仿宋" w:cs="仿宋"/>
          <w:b/>
          <w:bCs/>
          <w:sz w:val="32"/>
          <w:szCs w:val="32"/>
        </w:rPr>
        <w:t>防制能力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000000" w:themeColor="text1"/>
          <w:sz w:val="32"/>
          <w:szCs w:val="32"/>
          <w:highlight w:val="none"/>
          <w:u w:val="none"/>
          <w:lang w:eastAsia="zh-CN"/>
        </w:rPr>
      </w:pPr>
      <w:r>
        <w:rPr>
          <w:rFonts w:hint="eastAsia" w:ascii="仿宋" w:hAnsi="仿宋" w:eastAsia="仿宋" w:cs="仿宋"/>
          <w:color w:val="000000" w:themeColor="text1"/>
          <w:sz w:val="32"/>
          <w:szCs w:val="32"/>
          <w:highlight w:val="none"/>
          <w:u w:val="none"/>
          <w:lang w:val="en-US" w:eastAsia="zh-CN"/>
        </w:rPr>
        <w:t>1.</w:t>
      </w:r>
      <w:r>
        <w:rPr>
          <w:rFonts w:hint="eastAsia" w:ascii="仿宋" w:hAnsi="仿宋" w:eastAsia="仿宋" w:cs="仿宋"/>
          <w:color w:val="000000" w:themeColor="text1"/>
          <w:sz w:val="32"/>
          <w:szCs w:val="32"/>
          <w:highlight w:val="none"/>
          <w:u w:val="none"/>
        </w:rPr>
        <w:t>从事有关部门许可的有害生物防制服务</w:t>
      </w:r>
      <w:r>
        <w:rPr>
          <w:rFonts w:hint="eastAsia" w:cs="仿宋"/>
          <w:color w:val="000000" w:themeColor="text1"/>
          <w:sz w:val="32"/>
          <w:szCs w:val="32"/>
          <w:highlight w:val="none"/>
          <w:u w:val="none"/>
          <w:lang w:val="en-US" w:eastAsia="zh-CN"/>
        </w:rPr>
        <w:t>1</w:t>
      </w:r>
      <w:r>
        <w:rPr>
          <w:rFonts w:hint="eastAsia" w:ascii="仿宋" w:hAnsi="仿宋" w:eastAsia="仿宋" w:cs="仿宋"/>
          <w:color w:val="000000" w:themeColor="text1"/>
          <w:sz w:val="32"/>
          <w:szCs w:val="32"/>
          <w:highlight w:val="none"/>
          <w:u w:val="none"/>
        </w:rPr>
        <w:t>年以上</w:t>
      </w:r>
      <w:r>
        <w:rPr>
          <w:rFonts w:hint="eastAsia" w:ascii="仿宋" w:hAnsi="仿宋" w:eastAsia="仿宋" w:cs="仿宋"/>
          <w:color w:val="000000" w:themeColor="text1"/>
          <w:sz w:val="32"/>
          <w:szCs w:val="32"/>
          <w:highlight w:val="none"/>
          <w:u w:val="none"/>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highlight w:val="none"/>
          <w:u w:val="none"/>
          <w:lang w:val="en-US" w:eastAsia="zh-CN"/>
        </w:rPr>
        <w:t>2.</w:t>
      </w:r>
      <w:r>
        <w:rPr>
          <w:rFonts w:hint="eastAsia" w:ascii="仿宋" w:hAnsi="仿宋" w:eastAsia="仿宋" w:cs="仿宋"/>
          <w:sz w:val="32"/>
          <w:szCs w:val="32"/>
          <w:highlight w:val="none"/>
          <w:u w:val="none"/>
        </w:rPr>
        <w:t>近</w:t>
      </w:r>
      <w:r>
        <w:rPr>
          <w:rFonts w:hint="eastAsia" w:cs="仿宋"/>
          <w:sz w:val="32"/>
          <w:szCs w:val="32"/>
          <w:highlight w:val="none"/>
          <w:u w:val="none"/>
          <w:lang w:val="en-US" w:eastAsia="zh-CN"/>
        </w:rPr>
        <w:t>1</w:t>
      </w:r>
      <w:r>
        <w:rPr>
          <w:rFonts w:hint="eastAsia" w:ascii="仿宋" w:hAnsi="仿宋" w:eastAsia="仿宋" w:cs="仿宋"/>
          <w:sz w:val="32"/>
          <w:szCs w:val="32"/>
          <w:highlight w:val="none"/>
          <w:u w:val="none"/>
        </w:rPr>
        <w:t>年</w:t>
      </w:r>
      <w:r>
        <w:rPr>
          <w:rFonts w:hint="eastAsia" w:ascii="仿宋" w:hAnsi="仿宋" w:eastAsia="仿宋" w:cs="仿宋"/>
          <w:sz w:val="32"/>
          <w:szCs w:val="32"/>
        </w:rPr>
        <w:t>的有害生物防制服务营业额每年不少于200万元人民币。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具备承接蚊、蝇、鼠、蜚蠊、臭虫和蚂蚁等至少6类有害生物防制服务的能力。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具备从事二星级以上（含二星级）宾馆（饭店）、中低档写字楼、中小型餐饮店、招待所、商场、超市、食品加工制售店、一般企事业单位、外环境等9类不同类型场所与环境的有害生物防制服务能力。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能够对服务场所的害虫密度情况及防制效果进行全面监测与评估。</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防制操作人员能较为熟练地运用有害生物防制的基本知识与技能进行操作，现场技能操作科目考核合格率达到80%以上。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防制技术人员具有良好的专业背景、较强的业务能力和一定的实际经验，熟练掌握有害生物防制的理论知识，了解国内外有关防制新技术、新方法、新药械，能承担对防制操作人员的培训，监督并指导防制服务过程中的每个技术环节，至少2人现场防制科目考核全部合格</w:t>
      </w:r>
      <w:r>
        <w:rPr>
          <w:rFonts w:hint="eastAsia" w:ascii="仿宋" w:hAnsi="仿宋" w:eastAsia="仿宋" w:cs="仿宋"/>
          <w:b/>
          <w:bCs/>
          <w:color w:val="FF0000"/>
          <w:sz w:val="32"/>
          <w:szCs w:val="32"/>
          <w:u w:val="none"/>
          <w:lang w:eastAsia="zh-CN"/>
        </w:rPr>
        <w:t>（</w:t>
      </w:r>
      <w:r>
        <w:rPr>
          <w:rFonts w:hint="eastAsia" w:ascii="仿宋" w:hAnsi="仿宋" w:eastAsia="仿宋" w:cs="仿宋"/>
          <w:b/>
          <w:bCs/>
          <w:color w:val="FF0000"/>
          <w:sz w:val="32"/>
          <w:szCs w:val="32"/>
          <w:u w:val="none"/>
          <w:lang w:val="en-US" w:eastAsia="zh-CN"/>
        </w:rPr>
        <w:t>必备条件</w:t>
      </w:r>
      <w:r>
        <w:rPr>
          <w:rFonts w:hint="eastAsia" w:ascii="仿宋" w:hAnsi="仿宋" w:eastAsia="仿宋" w:cs="仿宋"/>
          <w:b/>
          <w:bCs/>
          <w:color w:val="FF0000"/>
          <w:sz w:val="32"/>
          <w:szCs w:val="32"/>
          <w:u w:val="none"/>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防</w:t>
      </w:r>
      <w:r>
        <w:rPr>
          <w:rFonts w:hint="eastAsia" w:cs="仿宋"/>
          <w:sz w:val="32"/>
          <w:szCs w:val="32"/>
          <w:lang w:val="en-US" w:eastAsia="zh-CN"/>
        </w:rPr>
        <w:t>制</w:t>
      </w:r>
      <w:r>
        <w:rPr>
          <w:rFonts w:hint="eastAsia" w:ascii="仿宋" w:hAnsi="仿宋" w:eastAsia="仿宋" w:cs="仿宋"/>
          <w:sz w:val="32"/>
          <w:szCs w:val="32"/>
        </w:rPr>
        <w:t>技术人员能对蚊、蝇、鼠、蜚蠊中两种以上类别的常见种类进行形态鉴定。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具有各种</w:t>
      </w:r>
      <w:r>
        <w:rPr>
          <w:rFonts w:hint="eastAsia" w:ascii="仿宋" w:hAnsi="仿宋" w:eastAsia="仿宋" w:cs="仿宋"/>
          <w:b w:val="0"/>
          <w:bCs w:val="0"/>
          <w:color w:val="auto"/>
          <w:sz w:val="32"/>
          <w:szCs w:val="32"/>
          <w:u w:val="none"/>
          <w:lang w:val="en-US" w:eastAsia="zh-CN"/>
        </w:rPr>
        <w:t>媒介</w:t>
      </w:r>
      <w:r>
        <w:rPr>
          <w:rFonts w:hint="eastAsia" w:ascii="仿宋" w:hAnsi="仿宋" w:eastAsia="仿宋" w:cs="仿宋"/>
          <w:sz w:val="32"/>
          <w:szCs w:val="32"/>
        </w:rPr>
        <w:t>传染病流行时病媒防制能力。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lang w:eastAsia="zh-CN"/>
        </w:rPr>
        <w:t>）</w:t>
      </w:r>
      <w:r>
        <w:rPr>
          <w:rFonts w:hint="eastAsia" w:ascii="仿宋" w:hAnsi="仿宋" w:eastAsia="仿宋" w:cs="仿宋"/>
          <w:b/>
          <w:bCs/>
          <w:sz w:val="32"/>
          <w:szCs w:val="32"/>
        </w:rPr>
        <w:t>服务质量</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防制技术人员和操作人员持证上岗，着装规范，达到防护要求。服务过程中主动向客户介绍有关防制知识及注意事项，耐心解答客户提出的问题。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实施防制前，要对服务场所的害虫密度进行监测，有规范的监测记录，并根据监测结果制订防制方案和作业计划。</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防制过程中，防制员能严格按制定的防制方案和操作规程进行防制，有服务记录，内容包括：防制虫种、防制场所、防制方法、所用药物及器械、使用浓度与剂量、施药面积及客户意见等。灭鼠毒饵站等设施有编号、有警示标识</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实施防制后，定期对服务场所的害虫密度及防制效果进行监测与评估，有规范的监测记录表。蜚蠊、蝇类、蚊虫和鼠类的密度监测方法可参照GB/T23795-2009、GB/T23796-2009、GB/T23797-2009和GB/T23798-2009进行。</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有定期的质量控制检查记录和整改记录。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有项目防制效果的评价报告。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近2年无防制服务重大责任事故</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设有固定服务热线电话，服务时间不少于12h，有电话记录和处理意见。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依照《中华人民共和国合同法》等相关法规与客户签订服务合同，明确双方责任和义务。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热心参与社会公益活动。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不以压低价格等不正当竞争手段取得客户。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企业对外宣传客观、真实。</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企业信用评价良好。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被服务单位和场所的鼠及害虫密度达到国家标准。鼠类、蚊虫、蝇类、蜚蠊密度可参照GB/T27770-2011、GB/T27771-2011、GB/T27772-2011、GB/T27773-2011标准。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客户对服务的满意率达到90%以上。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b/>
          <w:bCs/>
          <w:sz w:val="32"/>
          <w:szCs w:val="32"/>
          <w:lang w:val="en-US" w:eastAsia="zh-CN"/>
        </w:rPr>
      </w:pPr>
      <w:r>
        <w:rPr>
          <w:rFonts w:hint="eastAsia" w:ascii="仿宋" w:hAnsi="仿宋" w:eastAsia="仿宋" w:cs="仿宋"/>
          <w:b w:val="0"/>
          <w:bCs w:val="0"/>
          <w:color w:val="auto"/>
          <w:sz w:val="32"/>
          <w:szCs w:val="32"/>
          <w:highlight w:val="none"/>
          <w:u w:val="none"/>
          <w:lang w:val="en-US" w:eastAsia="zh-CN"/>
        </w:rPr>
        <w:t>16.以当地病媒抗性水平及杀虫药现场应用效果为依据使用药物和剂型。</w:t>
      </w:r>
      <w:r>
        <w:rPr>
          <w:rFonts w:hint="eastAsia" w:ascii="仿宋" w:hAnsi="仿宋" w:eastAsia="仿宋" w:cs="仿宋"/>
          <w:b/>
          <w:bCs/>
          <w:color w:val="auto"/>
          <w:sz w:val="32"/>
          <w:szCs w:val="32"/>
          <w:highlight w:val="none"/>
          <w:u w:val="non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 xml:space="preserve">三、 </w:t>
      </w:r>
      <w:r>
        <w:rPr>
          <w:rFonts w:hint="eastAsia" w:ascii="楷体" w:hAnsi="楷体" w:eastAsia="楷体" w:cs="楷体"/>
          <w:b/>
          <w:bCs/>
          <w:sz w:val="32"/>
          <w:szCs w:val="32"/>
        </w:rPr>
        <w:t>A 级</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资产与场所</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有公司营业执照（法人登记证）、税务登记证、组织机构代码证或统一社会信用代码证</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企业经营状况良好，流动资金在300万元人民币以上。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具备固定的办公场所，面积不小于100㎡,有办公室、会议室、配药室、更衣室等工作场所，办公场所有互联网环境</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办公室有电话机、传真机、计算机等基本办公设备</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配药室有操作台和配有烧杯、量筒、量杯等必要的配药器具</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有独立的药械库房，面积不小于80㎡</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库房布局合理，鼠药和监测工具与杀虫剂分室存放；药库有防火、防盗、防水、通风等安全设备；有货架，药物离墙离地放置；药械分类摆放整齐、有序</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药品与设施设备</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有适合不同场所和环境使用的杀虫灭鼠药剂与器械。其中，灭鼠剂不少于3种剂型，杀虫剂不少于8种剂型，物理防制器械不少于4类。</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2.药品的</w:t>
      </w:r>
      <w:r>
        <w:rPr>
          <w:rFonts w:hint="eastAsia" w:ascii="仿宋" w:hAnsi="仿宋" w:eastAsia="仿宋" w:cs="仿宋"/>
          <w:sz w:val="32"/>
          <w:szCs w:val="32"/>
        </w:rPr>
        <w:t>农药登记证、生产许可证、产品标准证等证件齐备，并在</w:t>
      </w:r>
      <w:r>
        <w:rPr>
          <w:rFonts w:hint="eastAsia" w:ascii="仿宋" w:hAnsi="仿宋" w:eastAsia="仿宋" w:cs="仿宋"/>
          <w:sz w:val="32"/>
          <w:szCs w:val="32"/>
          <w:lang w:val="en-US" w:eastAsia="zh-CN"/>
        </w:rPr>
        <w:t>保质期</w:t>
      </w:r>
      <w:r>
        <w:rPr>
          <w:rFonts w:hint="eastAsia" w:ascii="仿宋" w:hAnsi="仿宋" w:eastAsia="仿宋" w:cs="仿宋"/>
          <w:sz w:val="32"/>
          <w:szCs w:val="32"/>
        </w:rPr>
        <w:t>内</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不购买及使用国家禁用的药品和假冒劣质药物，在防制服务中不使用私自混配的药剂</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药品进货渠道正规，有规范、完整的药品进出记录，药品台账与药品相符</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5.</w:t>
      </w:r>
      <w:r>
        <w:rPr>
          <w:rFonts w:hint="eastAsia" w:ascii="仿宋" w:hAnsi="仿宋" w:eastAsia="仿宋" w:cs="仿宋"/>
          <w:b w:val="0"/>
          <w:bCs w:val="0"/>
          <w:color w:val="auto"/>
          <w:sz w:val="32"/>
          <w:szCs w:val="32"/>
          <w:u w:val="none"/>
        </w:rPr>
        <w:t>应配备不少于</w:t>
      </w:r>
      <w:r>
        <w:rPr>
          <w:rFonts w:hint="eastAsia" w:ascii="仿宋" w:hAnsi="仿宋" w:eastAsia="仿宋" w:cs="仿宋"/>
          <w:b w:val="0"/>
          <w:bCs w:val="0"/>
          <w:color w:val="auto"/>
          <w:sz w:val="32"/>
          <w:szCs w:val="32"/>
          <w:highlight w:val="none"/>
          <w:u w:val="none"/>
          <w:lang w:val="en-US" w:eastAsia="zh-CN"/>
        </w:rPr>
        <w:t>10</w:t>
      </w:r>
      <w:r>
        <w:rPr>
          <w:rFonts w:hint="eastAsia" w:ascii="仿宋" w:hAnsi="仿宋" w:eastAsia="仿宋" w:cs="仿宋"/>
          <w:b w:val="0"/>
          <w:bCs w:val="0"/>
          <w:color w:val="auto"/>
          <w:sz w:val="32"/>
          <w:szCs w:val="32"/>
          <w:highlight w:val="none"/>
          <w:u w:val="none"/>
        </w:rPr>
        <w:t>台手动喷雾器、</w:t>
      </w:r>
      <w:r>
        <w:rPr>
          <w:rFonts w:hint="eastAsia" w:ascii="仿宋" w:hAnsi="仿宋" w:eastAsia="仿宋" w:cs="仿宋"/>
          <w:b w:val="0"/>
          <w:bCs w:val="0"/>
          <w:color w:val="auto"/>
          <w:sz w:val="32"/>
          <w:szCs w:val="32"/>
          <w:highlight w:val="none"/>
          <w:u w:val="none"/>
          <w:lang w:val="en-US" w:eastAsia="zh-CN"/>
        </w:rPr>
        <w:t>5</w:t>
      </w:r>
      <w:r>
        <w:rPr>
          <w:rFonts w:hint="eastAsia" w:ascii="仿宋" w:hAnsi="仿宋" w:eastAsia="仿宋" w:cs="仿宋"/>
          <w:b w:val="0"/>
          <w:bCs w:val="0"/>
          <w:color w:val="auto"/>
          <w:sz w:val="32"/>
          <w:szCs w:val="32"/>
          <w:highlight w:val="none"/>
          <w:u w:val="none"/>
        </w:rPr>
        <w:t>台机动常量喷雾器、</w:t>
      </w:r>
      <w:r>
        <w:rPr>
          <w:rFonts w:hint="eastAsia" w:ascii="仿宋" w:hAnsi="仿宋" w:eastAsia="仿宋" w:cs="仿宋"/>
          <w:b w:val="0"/>
          <w:bCs w:val="0"/>
          <w:color w:val="auto"/>
          <w:sz w:val="32"/>
          <w:szCs w:val="32"/>
          <w:u w:val="none"/>
        </w:rPr>
        <w:t>3台电动超低容量喷雾器、3台</w:t>
      </w:r>
      <w:r>
        <w:rPr>
          <w:rFonts w:hint="eastAsia" w:ascii="仿宋" w:hAnsi="仿宋" w:eastAsia="仿宋" w:cs="仿宋"/>
          <w:b w:val="0"/>
          <w:bCs w:val="0"/>
          <w:color w:val="auto"/>
          <w:sz w:val="32"/>
          <w:szCs w:val="32"/>
          <w:u w:val="none"/>
          <w:lang w:val="en-US" w:eastAsia="zh-CN"/>
        </w:rPr>
        <w:t>背负式</w:t>
      </w:r>
      <w:r>
        <w:rPr>
          <w:rFonts w:hint="eastAsia" w:ascii="仿宋" w:hAnsi="仿宋" w:eastAsia="仿宋" w:cs="仿宋"/>
          <w:b w:val="0"/>
          <w:bCs w:val="0"/>
          <w:color w:val="auto"/>
          <w:sz w:val="32"/>
          <w:szCs w:val="32"/>
          <w:u w:val="none"/>
        </w:rPr>
        <w:t>超低容量喷雾器、</w:t>
      </w:r>
      <w:r>
        <w:rPr>
          <w:rFonts w:hint="eastAsia" w:ascii="仿宋" w:hAnsi="仿宋" w:eastAsia="仿宋" w:cs="仿宋"/>
          <w:b w:val="0"/>
          <w:bCs w:val="0"/>
          <w:color w:val="auto"/>
          <w:sz w:val="32"/>
          <w:szCs w:val="32"/>
          <w:u w:val="none"/>
          <w:lang w:val="en-US" w:eastAsia="zh-CN"/>
        </w:rPr>
        <w:t>3</w:t>
      </w:r>
      <w:r>
        <w:rPr>
          <w:rFonts w:hint="eastAsia" w:ascii="仿宋" w:hAnsi="仿宋" w:eastAsia="仿宋" w:cs="仿宋"/>
          <w:b w:val="0"/>
          <w:bCs w:val="0"/>
          <w:color w:val="auto"/>
          <w:sz w:val="32"/>
          <w:szCs w:val="32"/>
          <w:u w:val="none"/>
        </w:rPr>
        <w:t>台热烟雾机、</w:t>
      </w:r>
      <w:r>
        <w:rPr>
          <w:rFonts w:hint="eastAsia" w:ascii="仿宋" w:hAnsi="仿宋" w:eastAsia="仿宋" w:cs="仿宋"/>
          <w:b w:val="0"/>
          <w:bCs w:val="0"/>
          <w:color w:val="auto"/>
          <w:sz w:val="32"/>
          <w:szCs w:val="32"/>
          <w:u w:val="none"/>
          <w:lang w:val="en-US" w:eastAsia="zh-CN"/>
        </w:rPr>
        <w:t>3</w:t>
      </w:r>
      <w:r>
        <w:rPr>
          <w:rFonts w:hint="eastAsia" w:ascii="仿宋" w:hAnsi="仿宋" w:eastAsia="仿宋" w:cs="仿宋"/>
          <w:b w:val="0"/>
          <w:bCs w:val="0"/>
          <w:color w:val="auto"/>
          <w:sz w:val="32"/>
          <w:szCs w:val="32"/>
          <w:u w:val="none"/>
        </w:rPr>
        <w:t>台手推式大功率机动喷雾机、1台车载超低容量喷雾机。所有设备维护良好，可正常使用。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配备鼠笼粘鼠板、粘蟑纸、粘蝇条、诱蝇笼、诱蚊蝇灯（器）等有害生物密度监测用具。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操作人员配有不同季节穿着的工作服、工作帽、工作鞋，防护口罩（面具）、护眼镜、手套等个人防护用品，以及操作常用器具。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每</w:t>
      </w:r>
      <w:r>
        <w:rPr>
          <w:rFonts w:hint="eastAsia" w:ascii="仿宋" w:hAnsi="仿宋" w:eastAsia="仿宋" w:cs="仿宋"/>
          <w:sz w:val="32"/>
          <w:szCs w:val="32"/>
          <w:lang w:val="en-US" w:eastAsia="zh-CN"/>
        </w:rPr>
        <w:t>8</w:t>
      </w:r>
      <w:r>
        <w:rPr>
          <w:rFonts w:hint="eastAsia" w:ascii="仿宋" w:hAnsi="仿宋" w:eastAsia="仿宋" w:cs="仿宋"/>
          <w:sz w:val="32"/>
          <w:szCs w:val="32"/>
        </w:rPr>
        <w:t>名防制服务人员配备1辆服务专用车。</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防制人员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管理人员和技术人员不少于6人。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至少1名管理人员定期接受外部管理业务培训并取得培训合格证。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至少有3名技术人员具有大学相关专业</w:t>
      </w:r>
      <w:r>
        <w:rPr>
          <w:rFonts w:hint="eastAsia" w:ascii="仿宋" w:hAnsi="仿宋" w:eastAsia="仿宋" w:cs="仿宋"/>
          <w:sz w:val="32"/>
          <w:szCs w:val="32"/>
          <w:lang w:val="en-US" w:eastAsia="zh-CN"/>
        </w:rPr>
        <w:t>专</w:t>
      </w:r>
      <w:r>
        <w:rPr>
          <w:rFonts w:hint="eastAsia" w:ascii="仿宋" w:hAnsi="仿宋" w:eastAsia="仿宋" w:cs="仿宋"/>
          <w:sz w:val="32"/>
          <w:szCs w:val="32"/>
        </w:rPr>
        <w:t>科以上学</w:t>
      </w: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历，从事有害生物防制工作5年以上，并经专业机构培训取得培训合格证</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防制操作人员不少于20人且具有高中以上学历，其中至少5人从事有害生物防制工作3年以上；防制操作人员中至少2人取得高级职业资格证书，至少4人取得中级职业资格证书，至少10人取得初级职业资格证书</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防制技术人员和操作人员有健康档案或健康合格证。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全体人员每年接受专业机构组织的继续教育学习不少于16学时，有相关机构的培训证书。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全体人员每月参加企业内部员工继续教育学习不少于4学时，有完整记录。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8.</w:t>
      </w:r>
      <w:r>
        <w:rPr>
          <w:rFonts w:hint="eastAsia" w:ascii="仿宋" w:hAnsi="仿宋" w:eastAsia="仿宋" w:cs="仿宋"/>
          <w:b w:val="0"/>
          <w:bCs w:val="0"/>
          <w:color w:val="auto"/>
          <w:sz w:val="32"/>
          <w:szCs w:val="32"/>
          <w:u w:val="none"/>
        </w:rPr>
        <w:t>防制员必须是在职</w:t>
      </w:r>
      <w:r>
        <w:rPr>
          <w:rFonts w:hint="eastAsia" w:ascii="仿宋" w:hAnsi="仿宋" w:eastAsia="仿宋" w:cs="仿宋"/>
          <w:b w:val="0"/>
          <w:bCs w:val="0"/>
          <w:color w:val="auto"/>
          <w:sz w:val="32"/>
          <w:szCs w:val="32"/>
          <w:u w:val="none"/>
          <w:lang w:val="en-US" w:eastAsia="zh-CN"/>
        </w:rPr>
        <w:t>六</w:t>
      </w:r>
      <w:r>
        <w:rPr>
          <w:rFonts w:hint="eastAsia" w:ascii="仿宋" w:hAnsi="仿宋" w:eastAsia="仿宋" w:cs="仿宋"/>
          <w:b w:val="0"/>
          <w:bCs w:val="0"/>
          <w:color w:val="auto"/>
          <w:sz w:val="32"/>
          <w:szCs w:val="32"/>
          <w:u w:val="none"/>
        </w:rPr>
        <w:t>个月以上的职工，与公司签订劳动合同</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lang w:val="en-US" w:eastAsia="zh-CN"/>
        </w:rPr>
        <w:t>至少十人以上</w:t>
      </w:r>
      <w:r>
        <w:rPr>
          <w:rFonts w:hint="eastAsia" w:ascii="仿宋" w:hAnsi="仿宋" w:eastAsia="仿宋" w:cs="仿宋"/>
          <w:b w:val="0"/>
          <w:bCs w:val="0"/>
          <w:color w:val="auto"/>
          <w:sz w:val="32"/>
          <w:szCs w:val="32"/>
          <w:u w:val="none"/>
        </w:rPr>
        <w:t>购买职工社保（提供公司统一购买社保</w:t>
      </w:r>
      <w:r>
        <w:rPr>
          <w:rFonts w:hint="eastAsia" w:ascii="仿宋" w:hAnsi="仿宋" w:eastAsia="仿宋" w:cs="仿宋"/>
          <w:b w:val="0"/>
          <w:bCs w:val="0"/>
          <w:color w:val="auto"/>
          <w:sz w:val="32"/>
          <w:szCs w:val="32"/>
          <w:u w:val="none"/>
          <w:lang w:val="en-US" w:eastAsia="zh-CN"/>
        </w:rPr>
        <w:t>六个月以上的</w:t>
      </w:r>
      <w:r>
        <w:rPr>
          <w:rFonts w:hint="eastAsia" w:ascii="仿宋" w:hAnsi="仿宋" w:eastAsia="仿宋" w:cs="仿宋"/>
          <w:b w:val="0"/>
          <w:bCs w:val="0"/>
          <w:color w:val="auto"/>
          <w:sz w:val="32"/>
          <w:szCs w:val="32"/>
          <w:u w:val="none"/>
        </w:rPr>
        <w:t>证明）</w:t>
      </w:r>
      <w:r>
        <w:rPr>
          <w:rFonts w:hint="eastAsia" w:ascii="仿宋" w:hAnsi="仿宋" w:eastAsia="仿宋" w:cs="仿宋"/>
          <w:b/>
          <w:bCs/>
          <w:color w:val="FF0000"/>
          <w:sz w:val="32"/>
          <w:szCs w:val="32"/>
          <w:u w:val="none"/>
          <w:lang w:eastAsia="zh-CN"/>
        </w:rPr>
        <w:t>（</w:t>
      </w:r>
      <w:r>
        <w:rPr>
          <w:rFonts w:hint="eastAsia" w:ascii="仿宋" w:hAnsi="仿宋" w:eastAsia="仿宋" w:cs="仿宋"/>
          <w:b/>
          <w:bCs/>
          <w:color w:val="FF0000"/>
          <w:sz w:val="32"/>
          <w:szCs w:val="32"/>
          <w:u w:val="none"/>
          <w:lang w:val="en-US" w:eastAsia="zh-CN"/>
        </w:rPr>
        <w:t>必备条件</w:t>
      </w:r>
      <w:r>
        <w:rPr>
          <w:rFonts w:hint="eastAsia" w:ascii="仿宋" w:hAnsi="仿宋" w:eastAsia="仿宋" w:cs="仿宋"/>
          <w:b/>
          <w:bCs/>
          <w:color w:val="FF0000"/>
          <w:sz w:val="32"/>
          <w:szCs w:val="32"/>
          <w:u w:val="none"/>
          <w:lang w:eastAsia="zh-CN"/>
        </w:rPr>
        <w:t>）</w:t>
      </w:r>
      <w:r>
        <w:rPr>
          <w:rFonts w:hint="eastAsia" w:ascii="仿宋" w:hAnsi="仿宋" w:eastAsia="仿宋" w:cs="仿宋"/>
          <w:b w:val="0"/>
          <w:bCs w:val="0"/>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lang w:eastAsia="zh-CN"/>
        </w:rPr>
        <w:t>）</w:t>
      </w:r>
      <w:r>
        <w:rPr>
          <w:rFonts w:hint="eastAsia" w:ascii="仿宋" w:hAnsi="仿宋" w:eastAsia="仿宋" w:cs="仿宋"/>
          <w:b/>
          <w:bCs/>
          <w:sz w:val="32"/>
          <w:szCs w:val="32"/>
        </w:rPr>
        <w:t>组织管理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公司组织机构健全，设有人力资源、财务、质量控制、药品采购、库房管理、信息资料管理等相对独立的部门和相应管理人员。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各项管理规章制度健全，有关要求明确具体，内部管理基本制度至少有：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公司员工守则；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岗位责任制度；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学习培训制度；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劳动防护制度；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药械库房管理制度；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财务管理制度；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信息化管理制度。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按国家有关标准或规定，制定有害生物防制服务的各项操作规范和技术要求，具体包括：</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蚊蝇鼠蟑等各类害虫不同场所的防制方案；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有害生物防制服务操作流程；</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所有器械使用指南和使用注意事项；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蚊蝇鼠蟑各类害虫密度监测方法；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服务场所防制效果评估方法；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预防杀虫、灭鼠药剂污染环境处理措施；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杀虫剂、灭鼠剂稀释、配制操作规范。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有服务价格标准。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有完善的服务质量保证制度，具体包括：</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有明确的公司服务质量信誉；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设置质量监督员，由技术员或取得PCO高级职业资格的防制员担任；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建立服务质量责任制，有完善质控措施，含质量监督检查内容、频率、记录和跟踪整改等要求；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具备质量控制与监督的信息化管理手段。</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eastAsia="zh-CN"/>
        </w:rPr>
        <w:t>）</w:t>
      </w:r>
      <w:r>
        <w:rPr>
          <w:rFonts w:hint="eastAsia" w:ascii="仿宋" w:hAnsi="仿宋" w:eastAsia="仿宋" w:cs="仿宋"/>
          <w:b/>
          <w:bCs/>
          <w:sz w:val="32"/>
          <w:szCs w:val="32"/>
        </w:rPr>
        <w:t>防制能力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从事有关部门许可的有害生物防制服务</w:t>
      </w:r>
      <w:r>
        <w:rPr>
          <w:rFonts w:hint="eastAsia" w:cs="仿宋"/>
          <w:sz w:val="32"/>
          <w:szCs w:val="32"/>
          <w:highlight w:val="none"/>
          <w:lang w:val="en-US" w:eastAsia="zh-CN"/>
        </w:rPr>
        <w:t>1</w:t>
      </w:r>
      <w:r>
        <w:rPr>
          <w:rFonts w:hint="eastAsia" w:ascii="仿宋" w:hAnsi="仿宋" w:eastAsia="仿宋" w:cs="仿宋"/>
          <w:sz w:val="32"/>
          <w:szCs w:val="32"/>
          <w:highlight w:val="none"/>
        </w:rPr>
        <w:t>年以上</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 xml:space="preserve">近 </w:t>
      </w:r>
      <w:r>
        <w:rPr>
          <w:rFonts w:hint="eastAsia" w:cs="仿宋"/>
          <w:sz w:val="32"/>
          <w:szCs w:val="32"/>
          <w:highlight w:val="none"/>
          <w:lang w:val="en-US" w:eastAsia="zh-CN"/>
        </w:rPr>
        <w:t>1</w:t>
      </w:r>
      <w:r>
        <w:rPr>
          <w:rFonts w:hint="eastAsia" w:ascii="仿宋" w:hAnsi="仿宋" w:eastAsia="仿宋" w:cs="仿宋"/>
          <w:sz w:val="32"/>
          <w:szCs w:val="32"/>
          <w:highlight w:val="none"/>
        </w:rPr>
        <w:t xml:space="preserve"> 年</w:t>
      </w:r>
      <w:r>
        <w:rPr>
          <w:rFonts w:hint="eastAsia" w:ascii="仿宋" w:hAnsi="仿宋" w:eastAsia="仿宋" w:cs="仿宋"/>
          <w:sz w:val="32"/>
          <w:szCs w:val="32"/>
        </w:rPr>
        <w:t>的有害生物防制服务营业额每年不少于500万元人民币。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具备承接蚊、蝇、鼠、蜚蠊、蚂蚁、跳蚤、臭虫、蜱虫等至少8类有害生物防制服务的能力。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具备从事四星级以上（含四星级）宾馆（饭店）、高档写字楼、大中型餐饮店、食品加工厂、医院、学校、商场、娱乐场所，下水道，外环境等10类不同类型场所与环境的有害生物防制服务的能力</w:t>
      </w:r>
      <w:r>
        <w:rPr>
          <w:rFonts w:hint="eastAsia" w:cs="仿宋"/>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能够对服务场所的害虫密度情况及防制效果进行全面监测与评估。</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防制操作人员能较为熟练地运用有害生物防制的基本知识与技能进行操作，现场技能操作科目考核合格率达到90%以上。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防制技术人员具有良好的专业背景、较强的业务能力和相当的实际经验，不仅熟知并掌握有害生物防制的理论知识，而且能及时跟踪了解国内外有关防制新技术、新方法、新药械，能承担对防制操作人员的培训，有效监督与指导防制服务过程中的各个技术环节，至少3人现场防制科目考核全部合格</w:t>
      </w:r>
      <w:r>
        <w:rPr>
          <w:rFonts w:hint="eastAsia" w:ascii="仿宋" w:hAnsi="仿宋" w:eastAsia="仿宋" w:cs="仿宋"/>
          <w:b/>
          <w:bCs/>
          <w:color w:val="FF0000"/>
          <w:sz w:val="32"/>
          <w:szCs w:val="32"/>
          <w:u w:val="none"/>
          <w:lang w:eastAsia="zh-CN"/>
        </w:rPr>
        <w:t>（</w:t>
      </w:r>
      <w:r>
        <w:rPr>
          <w:rFonts w:hint="eastAsia" w:ascii="仿宋" w:hAnsi="仿宋" w:eastAsia="仿宋" w:cs="仿宋"/>
          <w:b/>
          <w:bCs/>
          <w:color w:val="FF0000"/>
          <w:sz w:val="32"/>
          <w:szCs w:val="32"/>
          <w:u w:val="none"/>
          <w:lang w:val="en-US" w:eastAsia="zh-CN"/>
        </w:rPr>
        <w:t>必备条件</w:t>
      </w:r>
      <w:r>
        <w:rPr>
          <w:rFonts w:hint="eastAsia" w:ascii="仿宋" w:hAnsi="仿宋" w:eastAsia="仿宋" w:cs="仿宋"/>
          <w:b/>
          <w:bCs/>
          <w:color w:val="FF0000"/>
          <w:sz w:val="32"/>
          <w:szCs w:val="32"/>
          <w:u w:val="none"/>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cs="仿宋"/>
          <w:sz w:val="32"/>
          <w:szCs w:val="32"/>
          <w:lang w:val="en-US" w:eastAsia="zh-CN"/>
        </w:rPr>
        <w:t>8. A级</w:t>
      </w:r>
      <w:r>
        <w:rPr>
          <w:rFonts w:hint="eastAsia" w:ascii="仿宋" w:hAnsi="仿宋" w:eastAsia="仿宋" w:cs="仿宋"/>
          <w:sz w:val="32"/>
          <w:szCs w:val="32"/>
        </w:rPr>
        <w:t>技术人员需具备一定的常见蚊、蝇、鼠、蟑形态鉴定能力。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color w:val="auto"/>
          <w:sz w:val="32"/>
          <w:szCs w:val="32"/>
          <w:u w:val="none"/>
          <w:lang w:val="en-US" w:eastAsia="zh-CN"/>
        </w:rPr>
        <w:t>9.</w:t>
      </w:r>
      <w:r>
        <w:rPr>
          <w:rFonts w:hint="eastAsia" w:ascii="仿宋" w:hAnsi="仿宋" w:eastAsia="仿宋" w:cs="仿宋"/>
          <w:b w:val="0"/>
          <w:bCs w:val="0"/>
          <w:color w:val="auto"/>
          <w:sz w:val="32"/>
          <w:szCs w:val="32"/>
          <w:u w:val="none"/>
        </w:rPr>
        <w:t>具有各种</w:t>
      </w:r>
      <w:r>
        <w:rPr>
          <w:rFonts w:hint="eastAsia" w:ascii="仿宋" w:hAnsi="仿宋" w:eastAsia="仿宋" w:cs="仿宋"/>
          <w:b w:val="0"/>
          <w:bCs w:val="0"/>
          <w:color w:val="auto"/>
          <w:sz w:val="32"/>
          <w:szCs w:val="32"/>
          <w:u w:val="none"/>
          <w:lang w:val="en-US" w:eastAsia="zh-CN"/>
        </w:rPr>
        <w:t>媒介</w:t>
      </w:r>
      <w:r>
        <w:rPr>
          <w:rFonts w:hint="eastAsia" w:ascii="仿宋" w:hAnsi="仿宋" w:eastAsia="仿宋" w:cs="仿宋"/>
          <w:sz w:val="32"/>
          <w:szCs w:val="32"/>
        </w:rPr>
        <w:t>传染病流行时病媒防制能力。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lang w:eastAsia="zh-CN"/>
        </w:rPr>
        <w:t>）</w:t>
      </w:r>
      <w:r>
        <w:rPr>
          <w:rFonts w:hint="eastAsia" w:ascii="仿宋" w:hAnsi="仿宋" w:eastAsia="仿宋" w:cs="仿宋"/>
          <w:b/>
          <w:bCs/>
          <w:sz w:val="32"/>
          <w:szCs w:val="32"/>
        </w:rPr>
        <w:t>服务质量</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防制技术人员和操作人员持证上岗，着装规范，达到防护要求。服务过程中主动向客户介绍有关防制知识及注意事项，耐心解答客户提出的问题。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实施防制前，要对服务场所的害虫密度进行监测，有规范的监测记录，并根据监测结果制订防制方案和作业计划。</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防制过程中，防制员能严格按制定的防制方案和操作规程进行防制，有服务记录，内容包括：防制虫种、防制场所、防制方法、所用药物及器械、使用浓度与剂量、施药面积及客户意见等。灭鼠毒饵站等设施有编号、有警示标识</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实施防制后，定期对服务场所的害虫密度及防制效果进行监测与评估，有规范的监测记录表。蜚蠊、蝇类、蚊虫和鼠类的密度监测方法可参照GB/T23795-2009、GB/T23796-2009、GB/T23797-2009和GB/T23798-2009进行。</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有定期的质量控制检查记录和整改记录。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有项目防制效果的评价报告。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近2年无防制服务重大责任事故</w:t>
      </w:r>
      <w:r>
        <w:rPr>
          <w:rFonts w:hint="eastAsia" w:ascii="仿宋" w:hAnsi="仿宋" w:eastAsia="仿宋" w:cs="仿宋"/>
          <w:b/>
          <w:bCs/>
          <w:color w:val="FF0000"/>
          <w:sz w:val="32"/>
          <w:szCs w:val="32"/>
        </w:rPr>
        <w:t>（必备条件）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设有固定的24小时服务热线电话，对来电的咨询或投诉，能认真解答和记录，对调查核实的问题能够予以及时整改解决。</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依照《中华人民共和国合同法》等相关法规与客户 签订服务合同，明确双方责任和义务。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热心参与社会公益活动。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不以压低价格等不正当竞争手段取得客户。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企业对外宣传客观、真实。</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企业信用评价良好。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被服务单位和场所的鼠及害虫密度达到国家标准。鼠类、蚊虫、蝇类、蜚蠊密度可参照GB/T27770-2011、GB/T27771-2011、GB/T27772-2011、GB/T27773-2011标准。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客户对服务的满意率达到90%以上。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16.</w:t>
      </w:r>
      <w:r>
        <w:rPr>
          <w:rFonts w:hint="eastAsia" w:ascii="仿宋" w:hAnsi="仿宋" w:eastAsia="仿宋" w:cs="仿宋"/>
          <w:sz w:val="32"/>
          <w:szCs w:val="32"/>
        </w:rPr>
        <w:t>参加</w:t>
      </w:r>
      <w:r>
        <w:rPr>
          <w:rFonts w:hint="eastAsia" w:ascii="仿宋" w:hAnsi="仿宋" w:eastAsia="仿宋" w:cs="仿宋"/>
          <w:sz w:val="32"/>
          <w:szCs w:val="32"/>
          <w:lang w:val="en-US" w:eastAsia="zh-CN"/>
        </w:rPr>
        <w:t>媒介</w:t>
      </w:r>
      <w:r>
        <w:rPr>
          <w:rFonts w:hint="eastAsia" w:ascii="仿宋" w:hAnsi="仿宋" w:eastAsia="仿宋" w:cs="仿宋"/>
          <w:sz w:val="32"/>
          <w:szCs w:val="32"/>
        </w:rPr>
        <w:t>传染病防</w:t>
      </w:r>
      <w:r>
        <w:rPr>
          <w:rFonts w:hint="eastAsia" w:ascii="仿宋" w:hAnsi="仿宋" w:eastAsia="仿宋" w:cs="仿宋"/>
          <w:sz w:val="32"/>
          <w:szCs w:val="32"/>
          <w:lang w:val="en-US" w:eastAsia="zh-CN"/>
        </w:rPr>
        <w:t>制</w:t>
      </w:r>
      <w:r>
        <w:rPr>
          <w:rFonts w:hint="eastAsia" w:ascii="仿宋" w:hAnsi="仿宋" w:eastAsia="仿宋" w:cs="仿宋"/>
          <w:sz w:val="32"/>
          <w:szCs w:val="32"/>
        </w:rPr>
        <w:t>活动且表现良好。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pPr>
      <w:r>
        <w:rPr>
          <w:rFonts w:hint="eastAsia" w:ascii="仿宋" w:hAnsi="仿宋" w:eastAsia="仿宋" w:cs="仿宋"/>
          <w:b w:val="0"/>
          <w:bCs w:val="0"/>
          <w:color w:val="auto"/>
          <w:sz w:val="32"/>
          <w:szCs w:val="32"/>
          <w:highlight w:val="none"/>
          <w:u w:val="none"/>
          <w:lang w:val="en-US" w:eastAsia="zh-CN"/>
        </w:rPr>
        <w:t>17.以当地病媒抗性水平及杀虫药现场应用效果为依据使用药物和剂型。</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rFonts w:hint="eastAsia" w:ascii="仿宋" w:hAnsi="仿宋" w:eastAsia="仿宋" w:cs="仿宋"/>
          <w:sz w:val="32"/>
          <w:szCs w:val="32"/>
        </w:rPr>
      </w:pPr>
    </w:p>
    <w:p>
      <w:pPr>
        <w:bidi w:val="0"/>
        <w:rPr>
          <w:rFonts w:hint="eastAsia"/>
        </w:rPr>
        <w:sectPr>
          <w:footerReference r:id="rId3" w:type="default"/>
          <w:footerReference r:id="rId4" w:type="even"/>
          <w:pgSz w:w="11910" w:h="16840"/>
          <w:pgMar w:top="2098" w:right="1587" w:bottom="2098" w:left="1587" w:header="0" w:footer="971" w:gutter="0"/>
        </w:sectPr>
      </w:pPr>
    </w:p>
    <w:p>
      <w:pPr>
        <w:pStyle w:val="11"/>
        <w:ind w:firstLine="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附件3.1</w:t>
      </w:r>
    </w:p>
    <w:p>
      <w:pPr>
        <w:pStyle w:val="11"/>
        <w:ind w:firstLine="0"/>
        <w:jc w:val="both"/>
        <w:rPr>
          <w:b/>
          <w:bCs/>
          <w:sz w:val="32"/>
          <w:szCs w:val="32"/>
        </w:rPr>
      </w:pPr>
      <w:r>
        <w:rPr>
          <w:b/>
          <w:bCs/>
          <w:sz w:val="32"/>
          <w:szCs w:val="32"/>
        </w:rPr>
        <w:t>《</w:t>
      </w:r>
      <w:r>
        <w:rPr>
          <w:rFonts w:hint="eastAsia"/>
          <w:b/>
          <w:bCs/>
          <w:sz w:val="32"/>
          <w:szCs w:val="32"/>
          <w:lang w:val="en-US" w:eastAsia="zh-CN"/>
        </w:rPr>
        <w:t>海南省</w:t>
      </w:r>
      <w:r>
        <w:rPr>
          <w:b/>
          <w:bCs/>
          <w:sz w:val="32"/>
          <w:szCs w:val="32"/>
        </w:rPr>
        <w:t>有害生物防制服务机构服务能力</w:t>
      </w:r>
      <w:r>
        <w:rPr>
          <w:rFonts w:hint="eastAsia"/>
          <w:b/>
          <w:bCs/>
          <w:sz w:val="32"/>
          <w:szCs w:val="32"/>
          <w:lang w:val="en-US" w:eastAsia="zh-CN"/>
        </w:rPr>
        <w:t>资质</w:t>
      </w:r>
      <w:r>
        <w:rPr>
          <w:b/>
          <w:bCs/>
          <w:sz w:val="32"/>
          <w:szCs w:val="32"/>
        </w:rPr>
        <w:t>评定》评分细则</w:t>
      </w:r>
    </w:p>
    <w:p>
      <w:pPr>
        <w:pStyle w:val="11"/>
        <w:ind w:firstLine="0"/>
        <w:jc w:val="center"/>
        <w:rPr>
          <w:b/>
          <w:bCs/>
          <w:sz w:val="32"/>
          <w:szCs w:val="32"/>
        </w:rPr>
      </w:pPr>
      <w:r>
        <w:rPr>
          <w:rFonts w:hint="eastAsia"/>
          <w:b/>
          <w:bCs/>
          <w:sz w:val="32"/>
          <w:szCs w:val="32"/>
          <w:lang w:eastAsia="zh-CN"/>
        </w:rPr>
        <w:t>（</w:t>
      </w:r>
      <w:r>
        <w:rPr>
          <w:rFonts w:hint="eastAsia"/>
          <w:b/>
          <w:bCs/>
          <w:sz w:val="32"/>
          <w:szCs w:val="32"/>
          <w:lang w:val="en-US" w:eastAsia="zh-CN"/>
        </w:rPr>
        <w:t>C</w:t>
      </w:r>
      <w:r>
        <w:rPr>
          <w:rFonts w:hint="eastAsia"/>
          <w:b/>
          <w:bCs/>
          <w:sz w:val="32"/>
          <w:szCs w:val="32"/>
        </w:rPr>
        <w:t>级）</w:t>
      </w:r>
    </w:p>
    <w:p>
      <w:pPr>
        <w:rPr>
          <w:sz w:val="24"/>
          <w:szCs w:val="24"/>
        </w:rPr>
      </w:pPr>
      <w:r>
        <w:rPr>
          <w:rFonts w:hint="eastAsia"/>
          <w:sz w:val="24"/>
          <w:szCs w:val="24"/>
        </w:rPr>
        <w:t>说明：</w:t>
      </w:r>
    </w:p>
    <w:p>
      <w:pPr>
        <w:pStyle w:val="11"/>
        <w:ind w:firstLine="0"/>
        <w:rPr>
          <w:sz w:val="24"/>
          <w:szCs w:val="24"/>
          <w:lang w:val="en-US"/>
        </w:rPr>
      </w:pPr>
      <w:r>
        <w:rPr>
          <w:rFonts w:hint="eastAsia"/>
          <w:sz w:val="24"/>
          <w:szCs w:val="24"/>
          <w:lang w:val="en-US"/>
        </w:rPr>
        <w:t>1. 必备条件是必须要达到的条件，必备条件不得分，有1项不符合要求，即为不通过</w:t>
      </w:r>
      <w:r>
        <w:rPr>
          <w:rFonts w:hint="eastAsia"/>
          <w:sz w:val="24"/>
          <w:szCs w:val="24"/>
          <w:lang w:val="en-US" w:eastAsia="zh-CN"/>
        </w:rPr>
        <w:t>资质</w:t>
      </w:r>
      <w:r>
        <w:rPr>
          <w:rFonts w:hint="eastAsia"/>
          <w:sz w:val="24"/>
          <w:szCs w:val="24"/>
          <w:lang w:val="en-US"/>
        </w:rPr>
        <w:t>评定。</w:t>
      </w:r>
    </w:p>
    <w:p>
      <w:pPr>
        <w:pStyle w:val="11"/>
        <w:ind w:firstLine="0"/>
        <w:rPr>
          <w:rFonts w:eastAsia="PMingLiU"/>
          <w:sz w:val="24"/>
          <w:szCs w:val="24"/>
          <w:lang w:val="en-US"/>
        </w:rPr>
      </w:pPr>
      <w:r>
        <w:rPr>
          <w:rFonts w:hint="eastAsia"/>
          <w:sz w:val="24"/>
          <w:szCs w:val="24"/>
          <w:lang w:val="en-US"/>
        </w:rPr>
        <w:t xml:space="preserve">2. </w:t>
      </w:r>
      <w:r>
        <w:rPr>
          <w:rFonts w:hint="eastAsia"/>
          <w:sz w:val="24"/>
          <w:szCs w:val="24"/>
          <w:lang w:val="en-US" w:eastAsia="zh-CN"/>
        </w:rPr>
        <w:t>资质</w:t>
      </w:r>
      <w:r>
        <w:rPr>
          <w:rFonts w:hint="eastAsia"/>
          <w:sz w:val="24"/>
          <w:szCs w:val="24"/>
          <w:lang w:val="en-US"/>
        </w:rPr>
        <w:t>评定实行1000分制，得分多于或等于900分为通过评级考核；小于900分但多于或等于800分为基本通过，基本通过需要整改，即按照要求对存在的问题，整改到位并上交整改报告</w:t>
      </w:r>
      <w:r>
        <w:rPr>
          <w:rFonts w:hint="eastAsia"/>
          <w:sz w:val="24"/>
          <w:szCs w:val="24"/>
          <w:lang w:val="en-US" w:eastAsia="zh-CN"/>
        </w:rPr>
        <w:t>，</w:t>
      </w:r>
      <w:r>
        <w:rPr>
          <w:rFonts w:hint="eastAsia"/>
          <w:sz w:val="24"/>
          <w:szCs w:val="24"/>
          <w:lang w:val="en-US"/>
        </w:rPr>
        <w:t>再给予通过；少于800为不予通过。</w:t>
      </w:r>
    </w:p>
    <w:p>
      <w:pPr>
        <w:pStyle w:val="11"/>
        <w:ind w:firstLine="0"/>
        <w:rPr>
          <w:sz w:val="24"/>
          <w:szCs w:val="24"/>
          <w:lang w:val="en-US"/>
        </w:rPr>
      </w:pPr>
      <w:r>
        <w:rPr>
          <w:rFonts w:hint="eastAsia"/>
          <w:sz w:val="24"/>
          <w:szCs w:val="24"/>
          <w:lang w:val="en-US"/>
        </w:rPr>
        <w:t>3、每一条目根据存在问题的多少，酌情扣分，但被扣分数不得超过本条目的满分分数。</w:t>
      </w:r>
    </w:p>
    <w:p>
      <w:pPr>
        <w:pStyle w:val="11"/>
        <w:ind w:firstLine="0"/>
        <w:rPr>
          <w:sz w:val="24"/>
          <w:szCs w:val="24"/>
          <w:lang w:val="en-US"/>
        </w:rPr>
      </w:pPr>
      <w:r>
        <w:rPr>
          <w:rFonts w:hint="eastAsia"/>
          <w:sz w:val="24"/>
          <w:szCs w:val="24"/>
          <w:lang w:val="en-US"/>
        </w:rPr>
        <w:t>4、原则上</w:t>
      </w:r>
      <w:r>
        <w:rPr>
          <w:rFonts w:hint="eastAsia"/>
          <w:sz w:val="24"/>
          <w:szCs w:val="24"/>
          <w:lang w:val="en-US" w:eastAsia="zh-CN"/>
        </w:rPr>
        <w:t>C</w:t>
      </w:r>
      <w:r>
        <w:rPr>
          <w:rFonts w:hint="eastAsia"/>
          <w:sz w:val="24"/>
          <w:szCs w:val="24"/>
          <w:lang w:val="en-US"/>
        </w:rPr>
        <w:t>级服务能力</w:t>
      </w:r>
      <w:r>
        <w:rPr>
          <w:rFonts w:hint="eastAsia"/>
          <w:sz w:val="24"/>
          <w:szCs w:val="24"/>
          <w:lang w:val="en-US" w:eastAsia="zh-CN"/>
        </w:rPr>
        <w:t>资质评定</w:t>
      </w:r>
      <w:r>
        <w:rPr>
          <w:rFonts w:hint="eastAsia"/>
          <w:sz w:val="24"/>
          <w:szCs w:val="24"/>
          <w:lang w:val="en-US"/>
        </w:rPr>
        <w:t>需</w:t>
      </w:r>
      <w:r>
        <w:rPr>
          <w:rFonts w:hint="eastAsia"/>
          <w:sz w:val="24"/>
          <w:szCs w:val="24"/>
          <w:lang w:val="en-US" w:eastAsia="zh-CN"/>
        </w:rPr>
        <w:t>2</w:t>
      </w:r>
      <w:r>
        <w:rPr>
          <w:rFonts w:hint="eastAsia"/>
          <w:sz w:val="24"/>
          <w:szCs w:val="24"/>
          <w:lang w:val="en-US"/>
        </w:rPr>
        <w:t>名专家</w:t>
      </w:r>
      <w:r>
        <w:rPr>
          <w:rFonts w:hint="eastAsia"/>
          <w:sz w:val="24"/>
          <w:szCs w:val="24"/>
          <w:lang w:val="en-US" w:eastAsia="zh-CN"/>
        </w:rPr>
        <w:t>和1名专家助手参加</w:t>
      </w:r>
      <w:r>
        <w:rPr>
          <w:rFonts w:hint="eastAsia"/>
          <w:sz w:val="24"/>
          <w:szCs w:val="24"/>
          <w:lang w:val="en-US"/>
        </w:rPr>
        <w:t>。</w:t>
      </w:r>
    </w:p>
    <w:p>
      <w:pPr>
        <w:pStyle w:val="11"/>
        <w:ind w:firstLine="0"/>
        <w:rPr>
          <w:rFonts w:hint="eastAsia"/>
          <w:b/>
          <w:sz w:val="28"/>
          <w:szCs w:val="28"/>
          <w:lang w:val="en-US" w:eastAsia="zh-CN"/>
        </w:rPr>
      </w:pPr>
      <w:r>
        <w:rPr>
          <w:rFonts w:hint="eastAsia"/>
          <w:sz w:val="24"/>
          <w:szCs w:val="24"/>
          <w:lang w:val="en-US"/>
        </w:rPr>
        <w:t>5、现场评</w:t>
      </w:r>
      <w:r>
        <w:rPr>
          <w:rFonts w:hint="eastAsia"/>
          <w:sz w:val="24"/>
          <w:szCs w:val="24"/>
          <w:lang w:val="en-US" w:eastAsia="zh-CN"/>
        </w:rPr>
        <w:t>审</w:t>
      </w:r>
      <w:r>
        <w:rPr>
          <w:rFonts w:hint="eastAsia"/>
          <w:sz w:val="24"/>
          <w:szCs w:val="24"/>
          <w:lang w:val="en-US"/>
        </w:rPr>
        <w:t>结果，评</w:t>
      </w:r>
      <w:r>
        <w:rPr>
          <w:rFonts w:hint="eastAsia"/>
          <w:sz w:val="24"/>
          <w:szCs w:val="24"/>
          <w:lang w:val="en-US" w:eastAsia="zh-CN"/>
        </w:rPr>
        <w:t>审</w:t>
      </w:r>
      <w:r>
        <w:rPr>
          <w:rFonts w:hint="eastAsia"/>
          <w:sz w:val="24"/>
          <w:szCs w:val="24"/>
          <w:lang w:val="en-US"/>
        </w:rPr>
        <w:t>组不得将结论告知被评</w:t>
      </w:r>
      <w:r>
        <w:rPr>
          <w:rFonts w:hint="eastAsia"/>
          <w:sz w:val="24"/>
          <w:szCs w:val="24"/>
          <w:lang w:val="en-US" w:eastAsia="zh-CN"/>
        </w:rPr>
        <w:t>审</w:t>
      </w:r>
      <w:r>
        <w:rPr>
          <w:rFonts w:hint="eastAsia"/>
          <w:sz w:val="24"/>
          <w:szCs w:val="24"/>
          <w:lang w:val="en-US"/>
        </w:rPr>
        <w:t>企业，评</w:t>
      </w:r>
      <w:r>
        <w:rPr>
          <w:rFonts w:hint="eastAsia"/>
          <w:sz w:val="24"/>
          <w:szCs w:val="24"/>
          <w:lang w:val="en-US" w:eastAsia="zh-CN"/>
        </w:rPr>
        <w:t>审</w:t>
      </w:r>
      <w:r>
        <w:rPr>
          <w:rFonts w:hint="eastAsia"/>
          <w:sz w:val="24"/>
          <w:szCs w:val="24"/>
          <w:lang w:val="en-US"/>
        </w:rPr>
        <w:t>结论只能上报</w:t>
      </w:r>
      <w:r>
        <w:rPr>
          <w:rFonts w:hint="eastAsia"/>
          <w:sz w:val="24"/>
          <w:szCs w:val="24"/>
          <w:lang w:val="en-US" w:eastAsia="zh-CN"/>
        </w:rPr>
        <w:t>省协会</w:t>
      </w:r>
      <w:r>
        <w:rPr>
          <w:rFonts w:hint="eastAsia"/>
          <w:sz w:val="24"/>
          <w:szCs w:val="24"/>
          <w:lang w:val="en-US"/>
        </w:rPr>
        <w:t>。</w:t>
      </w:r>
    </w:p>
    <w:p>
      <w:pPr>
        <w:jc w:val="center"/>
        <w:rPr>
          <w:rFonts w:hint="eastAsia"/>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r>
        <w:rPr>
          <w:rFonts w:hint="eastAsia" w:ascii="宋体" w:hAnsi="宋体" w:eastAsia="宋体" w:cs="宋体"/>
          <w:b/>
          <w:sz w:val="28"/>
          <w:szCs w:val="28"/>
        </w:rPr>
        <w:t>评</w:t>
      </w:r>
      <w:r>
        <w:rPr>
          <w:rFonts w:hint="eastAsia" w:ascii="宋体" w:hAnsi="宋体" w:eastAsia="宋体" w:cs="宋体"/>
          <w:b/>
          <w:sz w:val="28"/>
          <w:szCs w:val="28"/>
          <w:lang w:val="en-US" w:eastAsia="zh-CN"/>
        </w:rPr>
        <w:t>审</w:t>
      </w:r>
      <w:r>
        <w:rPr>
          <w:rFonts w:hint="eastAsia" w:ascii="宋体" w:hAnsi="宋体" w:eastAsia="宋体" w:cs="宋体"/>
          <w:b/>
          <w:sz w:val="28"/>
          <w:szCs w:val="28"/>
        </w:rPr>
        <w:t>得分汇总表</w:t>
      </w:r>
    </w:p>
    <w:p>
      <w:pPr>
        <w:spacing w:after="156" w:afterLines="50" w:line="240" w:lineRule="exact"/>
        <w:rPr>
          <w:rFonts w:hint="eastAsia" w:ascii="宋体" w:hAnsi="宋体" w:eastAsia="宋体" w:cs="宋体"/>
          <w:b/>
          <w:sz w:val="28"/>
          <w:szCs w:val="28"/>
        </w:rPr>
      </w:pPr>
      <w:r>
        <w:rPr>
          <w:rFonts w:hint="eastAsia" w:ascii="宋体" w:hAnsi="宋体" w:eastAsia="宋体" w:cs="宋体"/>
          <w:b/>
          <w:szCs w:val="21"/>
        </w:rPr>
        <w:t>被评</w:t>
      </w:r>
      <w:r>
        <w:rPr>
          <w:rFonts w:hint="eastAsia" w:ascii="宋体" w:hAnsi="宋体" w:eastAsia="宋体" w:cs="宋体"/>
          <w:b/>
          <w:szCs w:val="21"/>
          <w:lang w:val="en-US" w:eastAsia="zh-CN"/>
        </w:rPr>
        <w:t>审</w:t>
      </w:r>
      <w:r>
        <w:rPr>
          <w:rFonts w:hint="eastAsia" w:ascii="宋体" w:hAnsi="宋体" w:eastAsia="宋体" w:cs="宋体"/>
          <w:b/>
          <w:szCs w:val="21"/>
        </w:rPr>
        <w:t>单位名称：                                             评</w:t>
      </w:r>
      <w:r>
        <w:rPr>
          <w:rFonts w:hint="eastAsia" w:ascii="宋体" w:hAnsi="宋体" w:eastAsia="宋体" w:cs="宋体"/>
          <w:b/>
          <w:szCs w:val="21"/>
          <w:lang w:val="en-US" w:eastAsia="zh-CN"/>
        </w:rPr>
        <w:t>审</w:t>
      </w:r>
      <w:r>
        <w:rPr>
          <w:rFonts w:hint="eastAsia" w:ascii="宋体" w:hAnsi="宋体" w:eastAsia="宋体" w:cs="宋体"/>
          <w:b/>
          <w:szCs w:val="21"/>
        </w:rPr>
        <w:t>日期：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3"/>
        <w:gridCol w:w="4865"/>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jc w:val="center"/>
        </w:trPr>
        <w:tc>
          <w:tcPr>
            <w:tcW w:w="3403" w:type="dxa"/>
            <w:shd w:val="clear" w:color="auto" w:fill="D0CECE"/>
            <w:noWrap w:val="0"/>
            <w:vAlign w:val="center"/>
          </w:tcPr>
          <w:p>
            <w:pPr>
              <w:jc w:val="center"/>
              <w:rPr>
                <w:rFonts w:hint="eastAsia" w:ascii="宋体" w:hAnsi="宋体" w:eastAsia="宋体" w:cs="宋体"/>
                <w:b/>
                <w:szCs w:val="21"/>
              </w:rPr>
            </w:pPr>
            <w:r>
              <w:rPr>
                <w:rFonts w:hint="eastAsia" w:ascii="宋体" w:hAnsi="宋体" w:eastAsia="宋体" w:cs="宋体"/>
                <w:b/>
                <w:szCs w:val="21"/>
              </w:rPr>
              <w:t>评</w:t>
            </w:r>
            <w:r>
              <w:rPr>
                <w:rFonts w:hint="eastAsia" w:ascii="宋体" w:hAnsi="宋体" w:eastAsia="宋体" w:cs="宋体"/>
                <w:b/>
                <w:szCs w:val="21"/>
                <w:lang w:val="en-US" w:eastAsia="zh-CN"/>
              </w:rPr>
              <w:t>审</w:t>
            </w:r>
            <w:r>
              <w:rPr>
                <w:rFonts w:hint="eastAsia" w:ascii="宋体" w:hAnsi="宋体" w:eastAsia="宋体" w:cs="宋体"/>
                <w:b/>
                <w:szCs w:val="21"/>
              </w:rPr>
              <w:t>内容</w:t>
            </w:r>
          </w:p>
        </w:tc>
        <w:tc>
          <w:tcPr>
            <w:tcW w:w="4865" w:type="dxa"/>
            <w:shd w:val="clear" w:color="auto" w:fill="D0CECE"/>
            <w:noWrap w:val="0"/>
            <w:vAlign w:val="center"/>
          </w:tcPr>
          <w:p>
            <w:pPr>
              <w:jc w:val="center"/>
              <w:rPr>
                <w:rFonts w:hint="eastAsia" w:ascii="宋体" w:hAnsi="宋体" w:eastAsia="宋体" w:cs="宋体"/>
                <w:b/>
                <w:szCs w:val="21"/>
              </w:rPr>
            </w:pPr>
            <w:r>
              <w:rPr>
                <w:rFonts w:hint="eastAsia" w:ascii="宋体" w:hAnsi="宋体" w:eastAsia="宋体" w:cs="宋体"/>
                <w:b/>
                <w:szCs w:val="21"/>
              </w:rPr>
              <w:t>扣分主要原因说明</w:t>
            </w:r>
          </w:p>
        </w:tc>
        <w:tc>
          <w:tcPr>
            <w:tcW w:w="1076" w:type="dxa"/>
            <w:shd w:val="clear" w:color="auto" w:fill="D0CECE"/>
            <w:noWrap w:val="0"/>
            <w:vAlign w:val="center"/>
          </w:tcPr>
          <w:p>
            <w:pPr>
              <w:jc w:val="center"/>
              <w:rPr>
                <w:rFonts w:hint="eastAsia" w:ascii="宋体" w:hAnsi="宋体" w:eastAsia="宋体" w:cs="宋体"/>
                <w:b/>
                <w:szCs w:val="21"/>
              </w:rPr>
            </w:pPr>
            <w:r>
              <w:rPr>
                <w:rFonts w:hint="eastAsia" w:ascii="宋体" w:hAnsi="宋体" w:eastAsia="宋体" w:cs="宋体"/>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3403" w:type="dxa"/>
            <w:noWrap w:val="0"/>
            <w:vAlign w:val="center"/>
          </w:tcPr>
          <w:p>
            <w:pPr>
              <w:rPr>
                <w:rFonts w:hint="eastAsia" w:ascii="宋体" w:hAnsi="宋体" w:eastAsia="宋体" w:cs="宋体"/>
                <w:szCs w:val="21"/>
              </w:rPr>
            </w:pPr>
            <w:r>
              <w:rPr>
                <w:rFonts w:hint="eastAsia" w:ascii="宋体" w:hAnsi="宋体" w:eastAsia="宋体" w:cs="宋体"/>
                <w:bCs/>
                <w:szCs w:val="21"/>
              </w:rPr>
              <w:t>一、</w:t>
            </w:r>
            <w:r>
              <w:rPr>
                <w:rFonts w:hint="eastAsia" w:ascii="宋体" w:hAnsi="宋体" w:eastAsia="宋体" w:cs="宋体"/>
                <w:bCs/>
                <w:szCs w:val="21"/>
                <w:lang w:val="en-US" w:eastAsia="zh-CN"/>
              </w:rPr>
              <w:t>资产与场所</w:t>
            </w:r>
            <w:r>
              <w:rPr>
                <w:rFonts w:hint="eastAsia" w:ascii="宋体" w:hAnsi="宋体" w:eastAsia="宋体" w:cs="宋体"/>
                <w:bCs/>
                <w:szCs w:val="21"/>
              </w:rPr>
              <w:t>（</w:t>
            </w:r>
            <w:r>
              <w:rPr>
                <w:rFonts w:hint="eastAsia" w:ascii="宋体" w:hAnsi="宋体" w:eastAsia="宋体" w:cs="宋体"/>
                <w:bCs/>
                <w:szCs w:val="21"/>
                <w:lang w:val="en-US" w:eastAsia="zh-CN"/>
              </w:rPr>
              <w:t>20</w:t>
            </w:r>
            <w:r>
              <w:rPr>
                <w:rFonts w:hint="eastAsia" w:ascii="宋体" w:hAnsi="宋体" w:eastAsia="宋体" w:cs="宋体"/>
                <w:bCs/>
                <w:szCs w:val="21"/>
              </w:rPr>
              <w:t>分）</w:t>
            </w:r>
          </w:p>
        </w:tc>
        <w:tc>
          <w:tcPr>
            <w:tcW w:w="4865" w:type="dxa"/>
            <w:noWrap w:val="0"/>
            <w:vAlign w:val="center"/>
          </w:tcPr>
          <w:p>
            <w:pPr>
              <w:rPr>
                <w:rFonts w:hint="eastAsia" w:ascii="宋体" w:hAnsi="宋体" w:eastAsia="宋体" w:cs="宋体"/>
                <w:szCs w:val="21"/>
              </w:rPr>
            </w:pPr>
          </w:p>
          <w:p>
            <w:pPr>
              <w:rPr>
                <w:rFonts w:hint="eastAsia" w:ascii="宋体" w:hAnsi="宋体" w:eastAsia="宋体" w:cs="宋体"/>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403" w:type="dxa"/>
            <w:noWrap w:val="0"/>
            <w:vAlign w:val="center"/>
          </w:tcPr>
          <w:p>
            <w:pPr>
              <w:rPr>
                <w:rFonts w:hint="eastAsia" w:ascii="宋体" w:hAnsi="宋体" w:eastAsia="宋体" w:cs="宋体"/>
                <w:bCs/>
                <w:szCs w:val="21"/>
              </w:rPr>
            </w:pPr>
            <w:r>
              <w:rPr>
                <w:rFonts w:hint="eastAsia" w:ascii="宋体" w:hAnsi="宋体" w:eastAsia="宋体" w:cs="宋体"/>
                <w:bCs/>
                <w:szCs w:val="21"/>
              </w:rPr>
              <w:t>二、</w:t>
            </w:r>
            <w:r>
              <w:rPr>
                <w:rFonts w:hint="eastAsia" w:ascii="宋体" w:hAnsi="宋体" w:eastAsia="宋体" w:cs="宋体"/>
                <w:bCs/>
                <w:szCs w:val="21"/>
                <w:lang w:val="en-US" w:eastAsia="zh-CN"/>
              </w:rPr>
              <w:t>药品与设施设备</w:t>
            </w:r>
            <w:r>
              <w:rPr>
                <w:rFonts w:hint="eastAsia" w:ascii="宋体" w:hAnsi="宋体" w:eastAsia="宋体" w:cs="宋体"/>
                <w:bCs/>
                <w:szCs w:val="21"/>
              </w:rPr>
              <w:t>（</w:t>
            </w:r>
            <w:r>
              <w:rPr>
                <w:rFonts w:hint="eastAsia" w:ascii="宋体" w:hAnsi="宋体" w:eastAsia="宋体" w:cs="宋体"/>
                <w:bCs/>
                <w:szCs w:val="21"/>
                <w:lang w:val="en-US" w:eastAsia="zh-CN"/>
              </w:rPr>
              <w:t>150</w:t>
            </w:r>
            <w:r>
              <w:rPr>
                <w:rFonts w:hint="eastAsia" w:ascii="宋体" w:hAnsi="宋体" w:eastAsia="宋体" w:cs="宋体"/>
                <w:bCs/>
                <w:szCs w:val="21"/>
              </w:rPr>
              <w:t>分）</w:t>
            </w:r>
          </w:p>
        </w:tc>
        <w:tc>
          <w:tcPr>
            <w:tcW w:w="4865"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403" w:type="dxa"/>
            <w:noWrap w:val="0"/>
            <w:vAlign w:val="center"/>
          </w:tcPr>
          <w:p>
            <w:pPr>
              <w:rPr>
                <w:rFonts w:hint="eastAsia" w:ascii="宋体" w:hAnsi="宋体" w:eastAsia="宋体" w:cs="宋体"/>
                <w:bCs/>
                <w:szCs w:val="21"/>
              </w:rPr>
            </w:pPr>
            <w:r>
              <w:rPr>
                <w:rFonts w:hint="eastAsia" w:ascii="宋体" w:hAnsi="宋体" w:eastAsia="宋体" w:cs="宋体"/>
                <w:bCs/>
                <w:szCs w:val="21"/>
              </w:rPr>
              <w:t>三、</w:t>
            </w:r>
            <w:r>
              <w:rPr>
                <w:rFonts w:hint="eastAsia" w:ascii="宋体" w:hAnsi="宋体" w:eastAsia="宋体" w:cs="宋体"/>
                <w:bCs/>
                <w:szCs w:val="21"/>
                <w:lang w:val="en-US" w:eastAsia="zh-CN"/>
              </w:rPr>
              <w:t>防制人员</w:t>
            </w:r>
            <w:r>
              <w:rPr>
                <w:rFonts w:hint="eastAsia" w:ascii="宋体" w:hAnsi="宋体" w:eastAsia="宋体" w:cs="宋体"/>
                <w:bCs/>
                <w:szCs w:val="21"/>
              </w:rPr>
              <w:t>（1</w:t>
            </w:r>
            <w:r>
              <w:rPr>
                <w:rFonts w:hint="eastAsia" w:ascii="宋体" w:hAnsi="宋体" w:eastAsia="宋体" w:cs="宋体"/>
                <w:bCs/>
                <w:szCs w:val="21"/>
                <w:lang w:val="en-US" w:eastAsia="zh-CN"/>
              </w:rPr>
              <w:t>50</w:t>
            </w:r>
            <w:r>
              <w:rPr>
                <w:rFonts w:hint="eastAsia" w:ascii="宋体" w:hAnsi="宋体" w:eastAsia="宋体" w:cs="宋体"/>
                <w:bCs/>
                <w:szCs w:val="21"/>
              </w:rPr>
              <w:t>分）</w:t>
            </w:r>
          </w:p>
        </w:tc>
        <w:tc>
          <w:tcPr>
            <w:tcW w:w="4865"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03" w:type="dxa"/>
            <w:noWrap w:val="0"/>
            <w:vAlign w:val="center"/>
          </w:tcPr>
          <w:p>
            <w:pPr>
              <w:rPr>
                <w:rFonts w:hint="eastAsia" w:ascii="宋体" w:hAnsi="宋体" w:eastAsia="宋体" w:cs="宋体"/>
                <w:bCs/>
                <w:szCs w:val="21"/>
              </w:rPr>
            </w:pPr>
            <w:r>
              <w:rPr>
                <w:rFonts w:hint="eastAsia" w:ascii="宋体" w:hAnsi="宋体" w:eastAsia="宋体" w:cs="宋体"/>
                <w:bCs/>
                <w:szCs w:val="21"/>
              </w:rPr>
              <w:t>四、</w:t>
            </w:r>
            <w:r>
              <w:rPr>
                <w:rFonts w:hint="eastAsia" w:ascii="宋体" w:hAnsi="宋体" w:eastAsia="宋体" w:cs="宋体"/>
                <w:bCs/>
                <w:szCs w:val="21"/>
                <w:lang w:val="en-US" w:eastAsia="zh-CN"/>
              </w:rPr>
              <w:t>组织管理</w:t>
            </w:r>
            <w:r>
              <w:rPr>
                <w:rFonts w:hint="eastAsia" w:ascii="宋体" w:hAnsi="宋体" w:eastAsia="宋体" w:cs="宋体"/>
                <w:bCs/>
                <w:szCs w:val="21"/>
              </w:rPr>
              <w:t>（</w:t>
            </w:r>
            <w:r>
              <w:rPr>
                <w:rFonts w:hint="eastAsia" w:ascii="宋体" w:hAnsi="宋体" w:eastAsia="宋体" w:cs="宋体"/>
                <w:bCs/>
                <w:szCs w:val="21"/>
                <w:lang w:val="en-US" w:eastAsia="zh-CN"/>
              </w:rPr>
              <w:t>21</w:t>
            </w:r>
            <w:r>
              <w:rPr>
                <w:rFonts w:hint="eastAsia" w:ascii="宋体" w:hAnsi="宋体" w:eastAsia="宋体" w:cs="宋体"/>
                <w:bCs/>
                <w:szCs w:val="21"/>
              </w:rPr>
              <w:t>0分）</w:t>
            </w:r>
          </w:p>
        </w:tc>
        <w:tc>
          <w:tcPr>
            <w:tcW w:w="4865"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3403" w:type="dxa"/>
            <w:noWrap w:val="0"/>
            <w:vAlign w:val="center"/>
          </w:tcPr>
          <w:p>
            <w:pPr>
              <w:rPr>
                <w:rFonts w:hint="eastAsia" w:ascii="宋体" w:hAnsi="宋体" w:eastAsia="宋体" w:cs="宋体"/>
                <w:bCs/>
                <w:szCs w:val="21"/>
              </w:rPr>
            </w:pPr>
            <w:r>
              <w:rPr>
                <w:rFonts w:hint="eastAsia" w:ascii="宋体" w:hAnsi="宋体" w:eastAsia="宋体" w:cs="宋体"/>
                <w:bCs/>
                <w:szCs w:val="21"/>
              </w:rPr>
              <w:t>五、</w:t>
            </w:r>
            <w:r>
              <w:rPr>
                <w:rFonts w:hint="eastAsia" w:ascii="宋体" w:hAnsi="宋体" w:eastAsia="宋体" w:cs="宋体"/>
                <w:bCs/>
                <w:szCs w:val="21"/>
                <w:lang w:val="en-US" w:eastAsia="zh-CN"/>
              </w:rPr>
              <w:t>防制能力</w:t>
            </w:r>
            <w:r>
              <w:rPr>
                <w:rFonts w:hint="eastAsia" w:ascii="宋体" w:hAnsi="宋体" w:eastAsia="宋体" w:cs="宋体"/>
                <w:bCs/>
                <w:szCs w:val="21"/>
              </w:rPr>
              <w:t>（</w:t>
            </w:r>
            <w:r>
              <w:rPr>
                <w:rFonts w:hint="eastAsia" w:ascii="宋体" w:hAnsi="宋体" w:eastAsia="宋体" w:cs="宋体"/>
                <w:bCs/>
                <w:szCs w:val="21"/>
                <w:lang w:val="en-US" w:eastAsia="zh-CN"/>
              </w:rPr>
              <w:t>260</w:t>
            </w:r>
            <w:r>
              <w:rPr>
                <w:rFonts w:hint="eastAsia" w:ascii="宋体" w:hAnsi="宋体" w:eastAsia="宋体" w:cs="宋体"/>
                <w:bCs/>
                <w:szCs w:val="21"/>
              </w:rPr>
              <w:t>分）</w:t>
            </w:r>
          </w:p>
        </w:tc>
        <w:tc>
          <w:tcPr>
            <w:tcW w:w="4865"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403" w:type="dxa"/>
            <w:noWrap w:val="0"/>
            <w:vAlign w:val="center"/>
          </w:tcPr>
          <w:p>
            <w:pPr>
              <w:rPr>
                <w:rFonts w:hint="eastAsia" w:ascii="宋体" w:hAnsi="宋体" w:eastAsia="宋体" w:cs="宋体"/>
                <w:bCs/>
                <w:szCs w:val="21"/>
              </w:rPr>
            </w:pPr>
            <w:r>
              <w:rPr>
                <w:rFonts w:hint="eastAsia" w:ascii="宋体" w:hAnsi="宋体" w:eastAsia="宋体" w:cs="宋体"/>
                <w:bCs/>
                <w:szCs w:val="21"/>
              </w:rPr>
              <w:t>六、</w:t>
            </w:r>
            <w:r>
              <w:rPr>
                <w:rFonts w:hint="eastAsia" w:ascii="宋体" w:hAnsi="宋体" w:eastAsia="宋体" w:cs="宋体"/>
                <w:bCs/>
                <w:szCs w:val="21"/>
                <w:lang w:val="en-US" w:eastAsia="zh-CN"/>
              </w:rPr>
              <w:t>服务质量</w:t>
            </w:r>
            <w:r>
              <w:rPr>
                <w:rFonts w:hint="eastAsia" w:ascii="宋体" w:hAnsi="宋体" w:eastAsia="宋体" w:cs="宋体"/>
                <w:bCs/>
                <w:szCs w:val="21"/>
              </w:rPr>
              <w:t>（</w:t>
            </w:r>
            <w:r>
              <w:rPr>
                <w:rFonts w:hint="eastAsia" w:ascii="宋体" w:hAnsi="宋体" w:eastAsia="宋体" w:cs="宋体"/>
                <w:bCs/>
                <w:szCs w:val="21"/>
                <w:lang w:val="en-US" w:eastAsia="zh-CN"/>
              </w:rPr>
              <w:t>210</w:t>
            </w:r>
            <w:r>
              <w:rPr>
                <w:rFonts w:hint="eastAsia" w:ascii="宋体" w:hAnsi="宋体" w:eastAsia="宋体" w:cs="宋体"/>
                <w:bCs/>
                <w:szCs w:val="21"/>
              </w:rPr>
              <w:t>分）</w:t>
            </w:r>
          </w:p>
        </w:tc>
        <w:tc>
          <w:tcPr>
            <w:tcW w:w="4865"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403" w:type="dxa"/>
            <w:noWrap w:val="0"/>
            <w:vAlign w:val="center"/>
          </w:tcPr>
          <w:p>
            <w:pPr>
              <w:jc w:val="center"/>
              <w:rPr>
                <w:rFonts w:hint="eastAsia" w:ascii="宋体" w:hAnsi="宋体" w:eastAsia="宋体" w:cs="宋体"/>
                <w:szCs w:val="21"/>
              </w:rPr>
            </w:pPr>
            <w:r>
              <w:rPr>
                <w:rFonts w:hint="eastAsia" w:ascii="宋体" w:hAnsi="宋体" w:eastAsia="宋体" w:cs="宋体"/>
                <w:szCs w:val="21"/>
              </w:rPr>
              <w:t>总分</w:t>
            </w:r>
          </w:p>
        </w:tc>
        <w:tc>
          <w:tcPr>
            <w:tcW w:w="5941" w:type="dxa"/>
            <w:gridSpan w:val="2"/>
            <w:noWrap w:val="0"/>
            <w:vAlign w:val="center"/>
          </w:tcPr>
          <w:p>
            <w:pPr>
              <w:rPr>
                <w:rFonts w:hint="eastAsia" w:ascii="宋体" w:hAnsi="宋体" w:eastAsia="宋体" w:cs="宋体"/>
                <w:szCs w:val="21"/>
              </w:rPr>
            </w:pPr>
          </w:p>
        </w:tc>
      </w:tr>
    </w:tbl>
    <w:p>
      <w:pPr>
        <w:jc w:val="left"/>
        <w:rPr>
          <w:rFonts w:hint="eastAsia" w:ascii="宋体" w:hAnsi="宋体" w:eastAsia="宋体" w:cs="宋体"/>
        </w:rPr>
      </w:pPr>
    </w:p>
    <w:p>
      <w:pPr>
        <w:jc w:val="left"/>
        <w:rPr>
          <w:rFonts w:hint="eastAsia" w:ascii="宋体" w:hAnsi="宋体" w:eastAsia="宋体" w:cs="宋体"/>
        </w:rPr>
      </w:pPr>
    </w:p>
    <w:p>
      <w:pPr>
        <w:jc w:val="left"/>
        <w:rPr>
          <w:rFonts w:hint="eastAsia" w:ascii="宋体" w:hAnsi="宋体" w:eastAsia="宋体" w:cs="宋体"/>
          <w:u w:val="single"/>
          <w:lang w:val="en-US" w:eastAsia="zh-CN"/>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default"/>
          <w:u w:val="single"/>
          <w:lang w:val="en-US" w:eastAsia="zh-CN"/>
        </w:rPr>
      </w:pPr>
    </w:p>
    <w:p>
      <w:pPr>
        <w:jc w:val="left"/>
        <w:rPr>
          <w:rFonts w:hint="default"/>
          <w:u w:val="single"/>
          <w:lang w:val="en-US" w:eastAsia="zh-CN"/>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418"/>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kern w:val="0"/>
                <w:sz w:val="20"/>
                <w:szCs w:val="20"/>
              </w:rPr>
              <w:t>检查项目及指标</w:t>
            </w:r>
          </w:p>
        </w:tc>
        <w:tc>
          <w:tcPr>
            <w:tcW w:w="1418"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kern w:val="0"/>
                <w:sz w:val="20"/>
                <w:szCs w:val="20"/>
              </w:rPr>
              <w:t>检查方法</w:t>
            </w:r>
          </w:p>
        </w:tc>
        <w:tc>
          <w:tcPr>
            <w:tcW w:w="850"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分值</w:t>
            </w:r>
          </w:p>
        </w:tc>
        <w:tc>
          <w:tcPr>
            <w:tcW w:w="1237"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应扣分</w:t>
            </w:r>
          </w:p>
        </w:tc>
        <w:tc>
          <w:tcPr>
            <w:tcW w:w="724" w:type="dxa"/>
            <w:noWrap w:val="0"/>
            <w:vAlign w:val="center"/>
          </w:tcPr>
          <w:p>
            <w:pPr>
              <w:spacing w:line="240" w:lineRule="exact"/>
              <w:jc w:val="center"/>
              <w:rPr>
                <w:rFonts w:hint="eastAsia"/>
                <w:b/>
                <w:bCs/>
                <w:color w:val="000000"/>
                <w:kern w:val="0"/>
                <w:szCs w:val="21"/>
              </w:rPr>
            </w:pPr>
            <w:r>
              <w:rPr>
                <w:rFonts w:hint="eastAsia"/>
                <w:b/>
                <w:bCs/>
                <w:color w:val="000000"/>
                <w:kern w:val="0"/>
                <w:szCs w:val="21"/>
              </w:rPr>
              <w:t>得分</w:t>
            </w:r>
          </w:p>
        </w:tc>
        <w:tc>
          <w:tcPr>
            <w:tcW w:w="2380" w:type="dxa"/>
            <w:noWrap w:val="0"/>
            <w:vAlign w:val="center"/>
          </w:tcPr>
          <w:p>
            <w:pPr>
              <w:jc w:val="center"/>
              <w:rPr>
                <w:rFonts w:hint="eastAsia"/>
                <w:b/>
                <w:bCs/>
                <w:color w:val="000000"/>
                <w:kern w:val="0"/>
                <w:szCs w:val="21"/>
              </w:rPr>
            </w:pPr>
            <w:r>
              <w:rPr>
                <w:rFonts w:hint="eastAsia"/>
                <w:b/>
                <w:bCs/>
                <w:color w:val="000000"/>
                <w:kern w:val="0"/>
                <w:szCs w:val="21"/>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578" w:type="dxa"/>
            <w:gridSpan w:val="6"/>
            <w:noWrap w:val="0"/>
            <w:vAlign w:val="center"/>
          </w:tcPr>
          <w:p>
            <w:pPr>
              <w:spacing w:line="280" w:lineRule="exact"/>
              <w:rPr>
                <w:rFonts w:hint="eastAsia" w:ascii="宋体" w:hAnsi="宋体" w:eastAsia="宋体" w:cs="宋体"/>
                <w:b/>
                <w:bCs/>
                <w:color w:val="000000"/>
                <w:kern w:val="0"/>
                <w:sz w:val="20"/>
                <w:szCs w:val="20"/>
              </w:rPr>
            </w:pPr>
            <w:r>
              <w:rPr>
                <w:rFonts w:hint="eastAsia" w:ascii="宋体" w:hAnsi="宋体" w:eastAsia="宋体" w:cs="宋体"/>
                <w:b/>
                <w:bCs/>
                <w:sz w:val="20"/>
                <w:szCs w:val="20"/>
              </w:rPr>
              <w:t>一、</w:t>
            </w:r>
            <w:r>
              <w:rPr>
                <w:rFonts w:hint="eastAsia" w:ascii="宋体" w:hAnsi="宋体" w:eastAsia="宋体" w:cs="宋体"/>
                <w:b/>
                <w:bCs/>
                <w:sz w:val="20"/>
                <w:szCs w:val="20"/>
                <w:lang w:val="en-US" w:eastAsia="zh-CN"/>
              </w:rPr>
              <w:t>资产与场所</w:t>
            </w:r>
            <w:r>
              <w:rPr>
                <w:rFonts w:hint="eastAsia" w:ascii="宋体" w:hAnsi="宋体" w:eastAsia="宋体" w:cs="宋体"/>
                <w:b/>
                <w:bCs/>
                <w:sz w:val="20"/>
                <w:szCs w:val="20"/>
              </w:rPr>
              <w:t>（</w:t>
            </w:r>
            <w:r>
              <w:rPr>
                <w:rFonts w:hint="eastAsia" w:ascii="宋体" w:hAnsi="宋体" w:eastAsia="宋体" w:cs="宋体"/>
                <w:b/>
                <w:bCs/>
                <w:sz w:val="20"/>
                <w:szCs w:val="20"/>
                <w:lang w:val="en-US" w:eastAsia="zh-CN"/>
              </w:rPr>
              <w:t>20</w:t>
            </w:r>
            <w:r>
              <w:rPr>
                <w:rFonts w:hint="eastAsia" w:ascii="宋体" w:hAnsi="宋体" w:eastAsia="宋体" w:cs="宋体"/>
                <w:b/>
                <w:bCs/>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有公司营业执照（法人登记证）、税务登记证、组织机构代码证或统一社会信用代码证</w:t>
            </w:r>
            <w:r>
              <w:rPr>
                <w:rFonts w:hint="eastAsia" w:ascii="宋体" w:hAnsi="宋体" w:eastAsia="宋体" w:cs="宋体"/>
                <w:sz w:val="20"/>
                <w:szCs w:val="20"/>
                <w:lang w:eastAsia="zh-CN"/>
              </w:rPr>
              <w:t>。</w:t>
            </w:r>
          </w:p>
        </w:tc>
        <w:tc>
          <w:tcPr>
            <w:tcW w:w="1418" w:type="dxa"/>
            <w:noWrap w:val="0"/>
            <w:vAlign w:val="center"/>
          </w:tcPr>
          <w:p>
            <w:pPr>
              <w:spacing w:line="280" w:lineRule="exact"/>
              <w:rPr>
                <w:rFonts w:hint="eastAsia" w:ascii="宋体" w:hAnsi="宋体" w:eastAsia="宋体" w:cs="宋体"/>
                <w:sz w:val="20"/>
                <w:szCs w:val="20"/>
              </w:rPr>
            </w:pPr>
            <w:r>
              <w:rPr>
                <w:rFonts w:hint="eastAsia" w:ascii="宋体" w:hAnsi="宋体" w:eastAsia="宋体" w:cs="宋体"/>
                <w:kern w:val="0"/>
                <w:sz w:val="20"/>
                <w:szCs w:val="20"/>
              </w:rPr>
              <w:t>查看执照证书</w:t>
            </w:r>
            <w:r>
              <w:rPr>
                <w:rFonts w:hint="eastAsia" w:ascii="宋体" w:hAnsi="宋体" w:eastAsia="宋体" w:cs="宋体"/>
                <w:sz w:val="20"/>
                <w:szCs w:val="20"/>
              </w:rPr>
              <w:t>，查询国家企业信用信息公示系统</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bCs/>
                <w:color w:val="000000"/>
                <w:kern w:val="0"/>
                <w:sz w:val="20"/>
                <w:szCs w:val="20"/>
              </w:rPr>
            </w:pPr>
          </w:p>
        </w:tc>
        <w:tc>
          <w:tcPr>
            <w:tcW w:w="2380" w:type="dxa"/>
            <w:noWrap w:val="0"/>
            <w:vAlign w:val="center"/>
          </w:tcPr>
          <w:p>
            <w:pPr>
              <w:spacing w:line="280" w:lineRule="exact"/>
              <w:jc w:val="center"/>
              <w:rPr>
                <w:rFonts w:hint="eastAsia"/>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3969" w:type="dxa"/>
            <w:noWrap w:val="0"/>
            <w:vAlign w:val="center"/>
          </w:tcPr>
          <w:p>
            <w:pPr>
              <w:pStyle w:val="11"/>
              <w:widowControl/>
              <w:spacing w:line="280" w:lineRule="exact"/>
              <w:ind w:firstLine="0" w:firstLineChars="0"/>
              <w:rPr>
                <w:rFonts w:hint="eastAsia" w:ascii="宋体" w:hAnsi="宋体" w:eastAsia="宋体" w:cs="宋体"/>
                <w:color w:val="000000"/>
                <w:sz w:val="20"/>
                <w:szCs w:val="20"/>
                <w:u w:val="none" w:color="000000"/>
                <w:lang w:val="en-US" w:eastAsia="zh-CN" w:bidi="ar-SA"/>
              </w:rPr>
            </w:pPr>
            <w:r>
              <w:rPr>
                <w:rFonts w:hint="eastAsia" w:eastAsia="宋体"/>
                <w:sz w:val="20"/>
                <w:szCs w:val="20"/>
                <w:lang w:val="en-US" w:eastAsia="zh-CN"/>
              </w:rPr>
              <w:t>2、</w:t>
            </w:r>
            <w:r>
              <w:rPr>
                <w:rFonts w:hint="eastAsia" w:eastAsia="宋体"/>
                <w:sz w:val="20"/>
                <w:szCs w:val="20"/>
              </w:rPr>
              <w:t>企业经营状况良好，流动资金</w:t>
            </w:r>
            <w:r>
              <w:rPr>
                <w:rFonts w:hint="eastAsia" w:eastAsia="宋体"/>
                <w:sz w:val="20"/>
                <w:szCs w:val="20"/>
                <w:lang w:val="en-US" w:eastAsia="zh-CN"/>
              </w:rPr>
              <w:t>有保障。</w:t>
            </w:r>
          </w:p>
        </w:tc>
        <w:tc>
          <w:tcPr>
            <w:tcW w:w="1418" w:type="dxa"/>
            <w:noWrap w:val="0"/>
            <w:vAlign w:val="center"/>
          </w:tcPr>
          <w:p>
            <w:pPr>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查看</w:t>
            </w:r>
          </w:p>
          <w:p>
            <w:pPr>
              <w:spacing w:line="28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财务类报表</w:t>
            </w:r>
          </w:p>
        </w:tc>
        <w:tc>
          <w:tcPr>
            <w:tcW w:w="850" w:type="dxa"/>
            <w:noWrap w:val="0"/>
            <w:vAlign w:val="center"/>
          </w:tcPr>
          <w:p>
            <w:pPr>
              <w:spacing w:line="28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2</w:t>
            </w:r>
            <w:r>
              <w:rPr>
                <w:rFonts w:hint="eastAsia" w:ascii="宋体" w:hAnsi="宋体" w:eastAsia="宋体" w:cs="宋体"/>
                <w:color w:val="000000"/>
                <w:sz w:val="20"/>
                <w:szCs w:val="20"/>
              </w:rPr>
              <w:t>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724" w:type="dxa"/>
            <w:noWrap w:val="0"/>
            <w:vAlign w:val="center"/>
          </w:tcPr>
          <w:p>
            <w:pPr>
              <w:spacing w:line="280" w:lineRule="exact"/>
              <w:jc w:val="center"/>
              <w:rPr>
                <w:rFonts w:hint="eastAsia"/>
                <w:bCs/>
                <w:color w:val="000000"/>
                <w:kern w:val="0"/>
                <w:sz w:val="20"/>
                <w:szCs w:val="20"/>
                <w:lang w:val="en-US" w:eastAsia="zh-CN" w:bidi="ar-SA"/>
              </w:rPr>
            </w:pPr>
          </w:p>
        </w:tc>
        <w:tc>
          <w:tcPr>
            <w:tcW w:w="2380" w:type="dxa"/>
            <w:noWrap w:val="0"/>
            <w:vAlign w:val="center"/>
          </w:tcPr>
          <w:p>
            <w:pPr>
              <w:spacing w:line="280" w:lineRule="exact"/>
              <w:jc w:val="center"/>
              <w:rPr>
                <w:rFonts w:hint="eastAsia"/>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3969" w:type="dxa"/>
            <w:noWrap w:val="0"/>
            <w:vAlign w:val="center"/>
          </w:tcPr>
          <w:p>
            <w:pPr>
              <w:pStyle w:val="11"/>
              <w:widowControl/>
              <w:pBdr>
                <w:top w:val="none" w:color="auto" w:sz="0" w:space="0"/>
                <w:left w:val="none" w:color="auto" w:sz="0" w:space="0"/>
                <w:bottom w:val="none" w:color="auto" w:sz="0" w:space="0"/>
                <w:right w:val="none" w:color="auto" w:sz="0" w:space="0"/>
                <w:between w:val="none" w:color="auto" w:sz="0" w:space="0"/>
              </w:pBdr>
              <w:spacing w:line="280" w:lineRule="exact"/>
              <w:ind w:firstLine="0"/>
              <w:rPr>
                <w:rFonts w:hint="eastAsia" w:eastAsia="宋体"/>
                <w:sz w:val="20"/>
                <w:szCs w:val="20"/>
                <w:lang w:eastAsia="zh-CN"/>
              </w:rPr>
            </w:pPr>
            <w:r>
              <w:rPr>
                <w:rFonts w:hint="eastAsia" w:eastAsia="宋体"/>
                <w:sz w:val="20"/>
                <w:szCs w:val="20"/>
                <w:lang w:val="en-US" w:eastAsia="zh-CN"/>
              </w:rPr>
              <w:t>3</w:t>
            </w:r>
            <w:r>
              <w:rPr>
                <w:rFonts w:hint="eastAsia" w:eastAsia="宋体"/>
                <w:sz w:val="20"/>
                <w:szCs w:val="20"/>
                <w:lang w:eastAsia="zh-CN"/>
              </w:rPr>
              <w:t>、具备固定的办公场所，面积不小于</w:t>
            </w:r>
            <w:r>
              <w:rPr>
                <w:rFonts w:hint="eastAsia" w:eastAsia="宋体"/>
                <w:sz w:val="20"/>
                <w:szCs w:val="20"/>
                <w:lang w:val="en-US" w:eastAsia="zh-CN"/>
              </w:rPr>
              <w:t>4</w:t>
            </w:r>
            <w:r>
              <w:rPr>
                <w:rFonts w:hint="eastAsia" w:eastAsia="宋体"/>
                <w:sz w:val="20"/>
                <w:szCs w:val="20"/>
                <w:lang w:eastAsia="zh-CN"/>
              </w:rPr>
              <w:t>0</w:t>
            </w:r>
            <w:r>
              <w:rPr>
                <w:rFonts w:hint="eastAsia" w:eastAsia="宋体"/>
                <w:sz w:val="20"/>
                <w:szCs w:val="20"/>
              </w:rPr>
              <w:t>m</w:t>
            </w:r>
            <w:r>
              <w:rPr>
                <w:rFonts w:hint="eastAsia" w:eastAsia="宋体"/>
                <w:sz w:val="20"/>
                <w:szCs w:val="20"/>
                <w:vertAlign w:val="superscript"/>
              </w:rPr>
              <w:t>2</w:t>
            </w:r>
            <w:r>
              <w:rPr>
                <w:rFonts w:hint="eastAsia" w:eastAsia="宋体"/>
                <w:sz w:val="20"/>
                <w:szCs w:val="20"/>
                <w:lang w:eastAsia="zh-CN"/>
              </w:rPr>
              <w:t>。办公场有互联网环境。</w:t>
            </w:r>
          </w:p>
          <w:p>
            <w:pPr>
              <w:spacing w:line="280" w:lineRule="exact"/>
              <w:rPr>
                <w:rFonts w:hint="eastAsia" w:ascii="宋体" w:hAnsi="宋体" w:eastAsia="宋体" w:cs="宋体"/>
                <w:sz w:val="20"/>
                <w:szCs w:val="20"/>
                <w:lang w:eastAsia="zh-CN"/>
              </w:rPr>
            </w:pPr>
            <w:r>
              <w:rPr>
                <w:rFonts w:hint="eastAsia" w:ascii="宋体" w:hAnsi="宋体" w:eastAsia="宋体" w:cs="宋体"/>
                <w:sz w:val="20"/>
                <w:szCs w:val="20"/>
              </w:rPr>
              <w:t>有办公场所的产权证明，或租用合同</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查看房产证、租赁合同和现场</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bCs/>
                <w:color w:val="000000"/>
                <w:kern w:val="0"/>
                <w:sz w:val="20"/>
                <w:szCs w:val="20"/>
              </w:rPr>
            </w:pPr>
          </w:p>
        </w:tc>
        <w:tc>
          <w:tcPr>
            <w:tcW w:w="2380" w:type="dxa"/>
            <w:noWrap w:val="0"/>
            <w:vAlign w:val="center"/>
          </w:tcPr>
          <w:p>
            <w:pPr>
              <w:spacing w:line="280" w:lineRule="exact"/>
              <w:jc w:val="center"/>
              <w:rPr>
                <w:rFonts w:hint="eastAsia"/>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969" w:type="dxa"/>
            <w:noWrap w:val="0"/>
            <w:vAlign w:val="center"/>
          </w:tcPr>
          <w:p>
            <w:pPr>
              <w:pStyle w:val="11"/>
              <w:spacing w:line="280" w:lineRule="exact"/>
              <w:ind w:firstLine="0"/>
              <w:rPr>
                <w:rFonts w:hint="eastAsia" w:eastAsia="宋体"/>
                <w:color w:val="auto"/>
                <w:sz w:val="20"/>
                <w:szCs w:val="20"/>
              </w:rPr>
            </w:pPr>
            <w:r>
              <w:rPr>
                <w:rFonts w:hint="eastAsia" w:eastAsia="宋体"/>
                <w:sz w:val="20"/>
                <w:szCs w:val="20"/>
                <w:lang w:val="en-US" w:eastAsia="zh-CN"/>
              </w:rPr>
              <w:t>4</w:t>
            </w:r>
            <w:r>
              <w:rPr>
                <w:rFonts w:hint="eastAsia" w:eastAsia="宋体"/>
                <w:color w:val="auto"/>
                <w:sz w:val="20"/>
                <w:szCs w:val="20"/>
              </w:rPr>
              <w:t>、办公室有电话机、传真机、计算机等基本办公设备。</w:t>
            </w:r>
          </w:p>
          <w:p>
            <w:pPr>
              <w:pStyle w:val="11"/>
              <w:widowControl/>
              <w:ind w:firstLine="0" w:firstLineChars="0"/>
              <w:rPr>
                <w:rFonts w:hint="eastAsia" w:ascii="宋体" w:hAnsi="宋体" w:eastAsia="宋体" w:cs="宋体"/>
                <w:color w:val="auto"/>
                <w:kern w:val="2"/>
                <w:sz w:val="20"/>
                <w:szCs w:val="20"/>
                <w:u w:val="none" w:color="auto"/>
                <w:lang w:val="en-US" w:eastAsia="zh-CN" w:bidi="ar-SA"/>
              </w:rPr>
            </w:pPr>
            <w:r>
              <w:rPr>
                <w:rFonts w:hint="eastAsia" w:ascii="宋体" w:hAnsi="宋体" w:eastAsia="宋体" w:cs="宋体"/>
                <w:color w:val="auto"/>
                <w:kern w:val="2"/>
                <w:sz w:val="20"/>
                <w:szCs w:val="20"/>
                <w:u w:val="none" w:color="auto"/>
                <w:lang w:val="en-US" w:eastAsia="zh-CN"/>
              </w:rPr>
              <w:t>有固定办公家具，传真机可由打印机替代。</w:t>
            </w:r>
          </w:p>
        </w:tc>
        <w:tc>
          <w:tcPr>
            <w:tcW w:w="1418" w:type="dxa"/>
            <w:noWrap w:val="0"/>
            <w:vAlign w:val="center"/>
          </w:tcPr>
          <w:p>
            <w:pPr>
              <w:spacing w:line="28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看实物</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bCs/>
                <w:color w:val="000000"/>
                <w:kern w:val="0"/>
                <w:sz w:val="20"/>
                <w:szCs w:val="20"/>
                <w:lang w:val="en-US" w:eastAsia="zh-CN" w:bidi="ar-SA"/>
              </w:rPr>
            </w:pPr>
          </w:p>
        </w:tc>
        <w:tc>
          <w:tcPr>
            <w:tcW w:w="2380" w:type="dxa"/>
            <w:noWrap w:val="0"/>
            <w:vAlign w:val="center"/>
          </w:tcPr>
          <w:p>
            <w:pPr>
              <w:spacing w:line="280" w:lineRule="exact"/>
              <w:jc w:val="center"/>
              <w:rPr>
                <w:rFonts w:hint="eastAsia"/>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969" w:type="dxa"/>
            <w:noWrap w:val="0"/>
            <w:vAlign w:val="center"/>
          </w:tcPr>
          <w:p>
            <w:pPr>
              <w:spacing w:line="280" w:lineRule="exact"/>
              <w:rPr>
                <w:rFonts w:hint="eastAsia" w:ascii="宋体" w:hAnsi="宋体" w:eastAsia="宋体" w:cs="宋体"/>
                <w:sz w:val="20"/>
                <w:szCs w:val="20"/>
              </w:rPr>
            </w:pPr>
            <w:r>
              <w:rPr>
                <w:rFonts w:hint="eastAsia" w:ascii="宋体" w:hAnsi="宋体" w:eastAsia="宋体" w:cs="宋体"/>
                <w:sz w:val="20"/>
                <w:szCs w:val="20"/>
                <w:lang w:val="en-US" w:eastAsia="zh-CN"/>
              </w:rPr>
              <w:t>5</w:t>
            </w:r>
            <w:r>
              <w:rPr>
                <w:rFonts w:hint="eastAsia" w:ascii="宋体" w:hAnsi="宋体" w:eastAsia="宋体" w:cs="宋体"/>
                <w:sz w:val="20"/>
                <w:szCs w:val="20"/>
              </w:rPr>
              <w:t>、有独立的药械库房，面积不小于</w:t>
            </w:r>
            <w:r>
              <w:rPr>
                <w:rFonts w:hint="eastAsia" w:ascii="宋体" w:hAnsi="宋体" w:eastAsia="宋体" w:cs="宋体"/>
                <w:sz w:val="20"/>
                <w:szCs w:val="20"/>
                <w:lang w:val="en-US" w:eastAsia="zh-CN"/>
              </w:rPr>
              <w:t>3</w:t>
            </w:r>
            <w:r>
              <w:rPr>
                <w:rFonts w:hint="eastAsia" w:ascii="宋体" w:hAnsi="宋体" w:eastAsia="宋体" w:cs="宋体"/>
                <w:sz w:val="20"/>
                <w:szCs w:val="20"/>
              </w:rPr>
              <w:t>0m</w:t>
            </w:r>
            <w:r>
              <w:rPr>
                <w:rFonts w:hint="eastAsia" w:ascii="宋体" w:hAnsi="宋体" w:eastAsia="宋体" w:cs="宋体"/>
                <w:sz w:val="20"/>
                <w:szCs w:val="20"/>
                <w:vertAlign w:val="superscript"/>
              </w:rPr>
              <w:t>2</w:t>
            </w:r>
            <w:r>
              <w:rPr>
                <w:rFonts w:hint="eastAsia" w:ascii="宋体" w:hAnsi="宋体" w:eastAsia="宋体" w:cs="宋体"/>
                <w:sz w:val="20"/>
                <w:szCs w:val="20"/>
              </w:rPr>
              <w:t>。</w:t>
            </w:r>
          </w:p>
          <w:p>
            <w:pPr>
              <w:pStyle w:val="11"/>
              <w:widowControl/>
              <w:ind w:firstLine="0"/>
              <w:rPr>
                <w:rFonts w:hint="eastAsia" w:ascii="宋体" w:hAnsi="宋体" w:eastAsia="宋体" w:cs="宋体"/>
                <w:color w:val="auto"/>
                <w:kern w:val="2"/>
                <w:sz w:val="20"/>
                <w:szCs w:val="20"/>
                <w:u w:val="none" w:color="auto"/>
                <w:lang w:val="en-US" w:eastAsia="zh-CN"/>
              </w:rPr>
            </w:pPr>
            <w:r>
              <w:rPr>
                <w:rFonts w:hint="eastAsia" w:ascii="宋体" w:hAnsi="宋体" w:eastAsia="宋体" w:cs="宋体"/>
                <w:color w:val="auto"/>
                <w:kern w:val="2"/>
                <w:sz w:val="20"/>
                <w:szCs w:val="20"/>
                <w:u w:val="none" w:color="auto"/>
                <w:lang w:val="en-US" w:eastAsia="zh-CN"/>
              </w:rPr>
              <w:t>库房与办公场所分离，面积超过30</w:t>
            </w:r>
            <w:r>
              <w:rPr>
                <w:rFonts w:hint="eastAsia" w:eastAsia="宋体"/>
                <w:sz w:val="20"/>
                <w:szCs w:val="20"/>
              </w:rPr>
              <w:t>m</w:t>
            </w:r>
            <w:r>
              <w:rPr>
                <w:rFonts w:hint="eastAsia" w:eastAsia="宋体"/>
                <w:sz w:val="20"/>
                <w:szCs w:val="20"/>
                <w:vertAlign w:val="superscript"/>
              </w:rPr>
              <w:t>2</w:t>
            </w:r>
            <w:r>
              <w:rPr>
                <w:rFonts w:hint="eastAsia" w:ascii="宋体" w:hAnsi="宋体" w:eastAsia="宋体" w:cs="宋体"/>
                <w:color w:val="auto"/>
                <w:kern w:val="2"/>
                <w:sz w:val="20"/>
                <w:szCs w:val="20"/>
                <w:u w:val="none" w:color="auto"/>
                <w:lang w:val="en-US" w:eastAsia="zh-CN"/>
              </w:rPr>
              <w:t>；</w:t>
            </w:r>
          </w:p>
          <w:p>
            <w:pPr>
              <w:spacing w:line="280" w:lineRule="exact"/>
              <w:rPr>
                <w:rFonts w:hint="eastAsia" w:ascii="宋体" w:hAnsi="宋体" w:eastAsia="宋体" w:cs="宋体"/>
                <w:spacing w:val="-6"/>
                <w:kern w:val="2"/>
                <w:sz w:val="20"/>
                <w:szCs w:val="20"/>
                <w:lang w:val="en-US" w:eastAsia="zh-CN" w:bidi="ar-SA"/>
              </w:rPr>
            </w:pPr>
            <w:r>
              <w:rPr>
                <w:rFonts w:hint="eastAsia" w:ascii="宋体" w:hAnsi="宋体" w:eastAsia="宋体" w:cs="宋体"/>
                <w:spacing w:val="-6"/>
                <w:sz w:val="20"/>
                <w:szCs w:val="20"/>
              </w:rPr>
              <w:t>具有库房的产权证明，或租期2年以上的租用合同</w:t>
            </w:r>
            <w:r>
              <w:rPr>
                <w:rFonts w:hint="eastAsia" w:ascii="宋体" w:hAnsi="宋体" w:eastAsia="宋体" w:cs="宋体"/>
                <w:spacing w:val="-6"/>
                <w:sz w:val="20"/>
                <w:szCs w:val="20"/>
                <w:lang w:eastAsia="zh-CN"/>
              </w:rPr>
              <w:t>。</w:t>
            </w:r>
          </w:p>
        </w:tc>
        <w:tc>
          <w:tcPr>
            <w:tcW w:w="1418" w:type="dxa"/>
            <w:noWrap w:val="0"/>
            <w:vAlign w:val="center"/>
          </w:tcPr>
          <w:p>
            <w:pPr>
              <w:spacing w:line="280" w:lineRule="exac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查看房屋产权证和租赁合同</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zh-TW" w:eastAsia="zh-TW"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zh-TW" w:eastAsia="zh-TW"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bCs/>
                <w:color w:val="000000"/>
                <w:kern w:val="0"/>
                <w:sz w:val="20"/>
                <w:szCs w:val="20"/>
                <w:lang w:val="en-US" w:eastAsia="zh-CN" w:bidi="ar-SA"/>
              </w:rPr>
            </w:pPr>
          </w:p>
        </w:tc>
        <w:tc>
          <w:tcPr>
            <w:tcW w:w="2380" w:type="dxa"/>
            <w:noWrap w:val="0"/>
            <w:vAlign w:val="center"/>
          </w:tcPr>
          <w:p>
            <w:pPr>
              <w:spacing w:line="280" w:lineRule="exact"/>
              <w:jc w:val="center"/>
              <w:rPr>
                <w:rFonts w:hint="eastAsia"/>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969" w:type="dxa"/>
            <w:noWrap w:val="0"/>
            <w:vAlign w:val="center"/>
          </w:tcPr>
          <w:p>
            <w:pPr>
              <w:numPr>
                <w:ilvl w:val="0"/>
                <w:numId w:val="0"/>
              </w:numPr>
              <w:spacing w:line="280" w:lineRule="exac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6、库房布局合理，鼠药和监测工具与杀虫剂分室存放；药库有防火、防盗、防水、通风等安全设备；有货架，药物离墙离地放置；药械分类摆放整齐、有序。</w:t>
            </w:r>
          </w:p>
          <w:p>
            <w:pPr>
              <w:numPr>
                <w:ilvl w:val="0"/>
                <w:numId w:val="0"/>
              </w:numPr>
              <w:spacing w:line="280" w:lineRule="exac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有专人管理，且持证上岗（有害生物防制员职业资格证或省协会培训合格证）</w:t>
            </w:r>
          </w:p>
        </w:tc>
        <w:tc>
          <w:tcPr>
            <w:tcW w:w="1418" w:type="dxa"/>
            <w:noWrap w:val="0"/>
            <w:vAlign w:val="center"/>
          </w:tcPr>
          <w:p>
            <w:pPr>
              <w:spacing w:line="28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查看</w:t>
            </w:r>
            <w:r>
              <w:rPr>
                <w:rFonts w:hint="eastAsia" w:ascii="宋体" w:hAnsi="宋体" w:eastAsia="宋体" w:cs="宋体"/>
                <w:kern w:val="0"/>
                <w:sz w:val="20"/>
                <w:szCs w:val="20"/>
                <w:lang w:val="en-US" w:eastAsia="zh-CN"/>
              </w:rPr>
              <w:t>库房</w:t>
            </w:r>
          </w:p>
          <w:p>
            <w:pPr>
              <w:spacing w:line="28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现场</w:t>
            </w:r>
          </w:p>
        </w:tc>
        <w:tc>
          <w:tcPr>
            <w:tcW w:w="850" w:type="dxa"/>
            <w:noWrap w:val="0"/>
            <w:vAlign w:val="center"/>
          </w:tcPr>
          <w:p>
            <w:pPr>
              <w:spacing w:line="280" w:lineRule="exact"/>
              <w:jc w:val="center"/>
              <w:rPr>
                <w:rFonts w:hint="eastAsia" w:ascii="宋体" w:hAnsi="宋体" w:eastAsia="宋体" w:cs="宋体"/>
                <w:color w:val="FF0000"/>
                <w:kern w:val="0"/>
                <w:sz w:val="20"/>
                <w:szCs w:val="20"/>
                <w:u w:val="none" w:color="000000"/>
                <w:lang w:val="zh-TW" w:eastAsia="zh-TW"/>
              </w:rPr>
            </w:pPr>
            <w:r>
              <w:rPr>
                <w:rFonts w:hint="eastAsia" w:ascii="宋体" w:hAnsi="宋体" w:eastAsia="宋体" w:cs="宋体"/>
                <w:color w:val="FF0000"/>
                <w:kern w:val="0"/>
                <w:sz w:val="20"/>
                <w:szCs w:val="20"/>
                <w:u w:val="none" w:color="000000"/>
                <w:lang w:val="zh-TW" w:eastAsia="zh-TW"/>
              </w:rPr>
              <w:t>必备</w:t>
            </w:r>
          </w:p>
          <w:p>
            <w:pPr>
              <w:spacing w:line="28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FF0000"/>
                <w:kern w:val="0"/>
                <w:sz w:val="20"/>
                <w:szCs w:val="20"/>
                <w:u w:val="none" w:color="000000"/>
                <w:lang w:val="zh-TW" w:eastAsia="zh-TW"/>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color w:val="000000"/>
                <w:kern w:val="0"/>
                <w:sz w:val="20"/>
                <w:szCs w:val="20"/>
                <w:u w:val="none" w:color="000000"/>
                <w:lang w:val="zh-TW" w:eastAsia="zh-TW"/>
              </w:rPr>
              <w:t>不达标不能申请该级别</w:t>
            </w:r>
          </w:p>
        </w:tc>
        <w:tc>
          <w:tcPr>
            <w:tcW w:w="724" w:type="dxa"/>
            <w:noWrap w:val="0"/>
            <w:vAlign w:val="center"/>
          </w:tcPr>
          <w:p>
            <w:pPr>
              <w:spacing w:line="280" w:lineRule="exact"/>
              <w:jc w:val="center"/>
              <w:rPr>
                <w:rFonts w:hint="eastAsia"/>
                <w:bCs/>
                <w:color w:val="000000"/>
                <w:kern w:val="0"/>
                <w:sz w:val="20"/>
                <w:szCs w:val="20"/>
                <w:lang w:val="en-US" w:eastAsia="zh-CN" w:bidi="ar-SA"/>
              </w:rPr>
            </w:pPr>
          </w:p>
        </w:tc>
        <w:tc>
          <w:tcPr>
            <w:tcW w:w="2380" w:type="dxa"/>
            <w:noWrap w:val="0"/>
            <w:vAlign w:val="center"/>
          </w:tcPr>
          <w:p>
            <w:pPr>
              <w:spacing w:line="280" w:lineRule="exact"/>
              <w:jc w:val="center"/>
              <w:rPr>
                <w:rFonts w:hint="eastAsia"/>
                <w:bCs/>
                <w:color w:val="000000"/>
                <w:kern w:val="0"/>
                <w:sz w:val="20"/>
                <w:szCs w:val="20"/>
                <w:lang w:val="en-US" w:eastAsia="zh-CN" w:bidi="ar-SA"/>
              </w:rPr>
            </w:pPr>
          </w:p>
        </w:tc>
      </w:tr>
    </w:tbl>
    <w:p>
      <w:pPr>
        <w:jc w:val="left"/>
      </w:pPr>
    </w:p>
    <w:p>
      <w:pPr>
        <w:jc w:val="left"/>
      </w:pPr>
    </w:p>
    <w:p>
      <w:pPr>
        <w:jc w:val="left"/>
        <w:rPr>
          <w:rFonts w:hint="eastAsia"/>
          <w:u w:val="single"/>
          <w:lang w:val="en-US" w:eastAsia="zh-CN"/>
        </w:rPr>
      </w:pPr>
      <w:r>
        <w:t>评</w:t>
      </w:r>
      <w:r>
        <w:rPr>
          <w:rFonts w:hint="eastAsia"/>
          <w:lang w:val="en-US" w:eastAsia="zh-CN"/>
        </w:rPr>
        <w:t>审</w:t>
      </w:r>
      <w:r>
        <w:t>员签名：</w:t>
      </w:r>
      <w:r>
        <w:rPr>
          <w:rFonts w:hint="eastAsia"/>
        </w:rPr>
        <w:t xml:space="preserve"> </w:t>
      </w:r>
      <w:r>
        <w:rPr>
          <w:rFonts w:hint="eastAsia"/>
          <w:u w:val="single"/>
          <w:lang w:val="en-US" w:eastAsia="zh-CN"/>
        </w:rPr>
        <w:t xml:space="preserve">                                                               </w:t>
      </w: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418"/>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69"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kern w:val="0"/>
                <w:sz w:val="20"/>
                <w:szCs w:val="20"/>
              </w:rPr>
              <w:t>检查项目及指标</w:t>
            </w:r>
          </w:p>
        </w:tc>
        <w:tc>
          <w:tcPr>
            <w:tcW w:w="1418"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kern w:val="0"/>
                <w:sz w:val="20"/>
                <w:szCs w:val="20"/>
              </w:rPr>
              <w:t>检查方法</w:t>
            </w:r>
          </w:p>
        </w:tc>
        <w:tc>
          <w:tcPr>
            <w:tcW w:w="850"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分值</w:t>
            </w:r>
          </w:p>
        </w:tc>
        <w:tc>
          <w:tcPr>
            <w:tcW w:w="1237"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应扣分</w:t>
            </w: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得分</w:t>
            </w:r>
          </w:p>
        </w:tc>
        <w:tc>
          <w:tcPr>
            <w:tcW w:w="2380"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78" w:type="dxa"/>
            <w:gridSpan w:val="6"/>
            <w:noWrap w:val="0"/>
            <w:vAlign w:val="center"/>
          </w:tcPr>
          <w:p>
            <w:pPr>
              <w:jc w:val="left"/>
              <w:rPr>
                <w:rFonts w:hint="eastAsia" w:ascii="宋体" w:hAnsi="宋体" w:eastAsia="宋体" w:cs="宋体"/>
                <w:b/>
                <w:bCs/>
                <w:color w:val="000000"/>
                <w:kern w:val="0"/>
                <w:sz w:val="20"/>
                <w:szCs w:val="20"/>
              </w:rPr>
            </w:pPr>
            <w:r>
              <w:rPr>
                <w:rFonts w:hint="eastAsia" w:ascii="宋体" w:hAnsi="宋体" w:eastAsia="宋体" w:cs="宋体"/>
                <w:b/>
                <w:bCs w:val="0"/>
                <w:sz w:val="20"/>
                <w:szCs w:val="20"/>
              </w:rPr>
              <w:t>二、</w:t>
            </w:r>
            <w:r>
              <w:rPr>
                <w:rFonts w:hint="eastAsia" w:ascii="宋体" w:hAnsi="宋体" w:eastAsia="宋体" w:cs="宋体"/>
                <w:b/>
                <w:bCs w:val="0"/>
                <w:sz w:val="20"/>
                <w:szCs w:val="20"/>
                <w:lang w:val="en-US" w:eastAsia="zh-CN"/>
              </w:rPr>
              <w:t>药品与设施设备</w:t>
            </w:r>
            <w:r>
              <w:rPr>
                <w:rFonts w:hint="eastAsia" w:ascii="宋体" w:hAnsi="宋体" w:eastAsia="宋体" w:cs="宋体"/>
                <w:b/>
                <w:bCs w:val="0"/>
                <w:sz w:val="20"/>
                <w:szCs w:val="20"/>
              </w:rPr>
              <w:t>（</w:t>
            </w:r>
            <w:r>
              <w:rPr>
                <w:rFonts w:hint="eastAsia" w:ascii="宋体" w:hAnsi="宋体" w:eastAsia="宋体" w:cs="宋体"/>
                <w:b/>
                <w:bCs w:val="0"/>
                <w:sz w:val="20"/>
                <w:szCs w:val="20"/>
                <w:lang w:val="en-US" w:eastAsia="zh-CN"/>
              </w:rPr>
              <w:t>150</w:t>
            </w:r>
            <w:r>
              <w:rPr>
                <w:rFonts w:hint="eastAsia" w:ascii="宋体" w:hAnsi="宋体" w:eastAsia="宋体" w:cs="宋体"/>
                <w:b/>
                <w:bCs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widowControl/>
              <w:spacing w:line="240" w:lineRule="exact"/>
              <w:ind w:firstLine="0" w:firstLineChars="0"/>
              <w:rPr>
                <w:rFonts w:hint="eastAsia" w:ascii="宋体" w:hAnsi="宋体" w:eastAsia="宋体" w:cs="宋体"/>
                <w:color w:val="000000"/>
                <w:sz w:val="20"/>
                <w:szCs w:val="20"/>
                <w:u w:val="none" w:color="000000"/>
                <w:lang w:val="en-US" w:eastAsia="zh-CN" w:bidi="ar-SA"/>
              </w:rPr>
            </w:pPr>
            <w:r>
              <w:rPr>
                <w:rFonts w:hint="eastAsia" w:ascii="宋体" w:hAnsi="宋体" w:eastAsia="宋体" w:cs="宋体"/>
                <w:sz w:val="20"/>
                <w:szCs w:val="20"/>
                <w:lang w:val="en-US" w:eastAsia="zh-CN"/>
              </w:rPr>
              <w:t>1</w:t>
            </w:r>
            <w:r>
              <w:rPr>
                <w:rFonts w:hint="eastAsia" w:ascii="宋体" w:hAnsi="宋体" w:eastAsia="宋体" w:cs="宋体"/>
                <w:sz w:val="20"/>
                <w:szCs w:val="20"/>
              </w:rPr>
              <w:t>、有适合不同场所和环境使用的杀虫灭鼠药剂与器械。其中，灭鼠剂不少于</w:t>
            </w:r>
            <w:r>
              <w:rPr>
                <w:rFonts w:hint="eastAsia" w:ascii="宋体" w:hAnsi="宋体" w:eastAsia="宋体" w:cs="宋体"/>
                <w:sz w:val="20"/>
                <w:szCs w:val="20"/>
                <w:lang w:val="en-US" w:eastAsia="zh-CN"/>
              </w:rPr>
              <w:t>2</w:t>
            </w:r>
            <w:r>
              <w:rPr>
                <w:rFonts w:hint="eastAsia" w:ascii="宋体" w:hAnsi="宋体" w:eastAsia="宋体" w:cs="宋体"/>
                <w:sz w:val="20"/>
                <w:szCs w:val="20"/>
              </w:rPr>
              <w:t>种剂型，杀虫剂不少于</w:t>
            </w:r>
            <w:r>
              <w:rPr>
                <w:rFonts w:hint="eastAsia" w:ascii="宋体" w:hAnsi="宋体" w:eastAsia="宋体" w:cs="宋体"/>
                <w:sz w:val="20"/>
                <w:szCs w:val="20"/>
                <w:lang w:val="en-US" w:eastAsia="zh-CN"/>
              </w:rPr>
              <w:t>4</w:t>
            </w:r>
            <w:r>
              <w:rPr>
                <w:rFonts w:hint="eastAsia" w:ascii="宋体" w:hAnsi="宋体" w:eastAsia="宋体" w:cs="宋体"/>
                <w:sz w:val="20"/>
                <w:szCs w:val="20"/>
              </w:rPr>
              <w:t>种剂型，</w:t>
            </w:r>
            <w:r>
              <w:rPr>
                <w:rFonts w:hint="eastAsia" w:ascii="宋体" w:hAnsi="宋体" w:eastAsia="宋体" w:cs="宋体"/>
                <w:sz w:val="20"/>
                <w:szCs w:val="20"/>
                <w:lang w:val="en-US" w:eastAsia="zh-CN"/>
              </w:rPr>
              <w:t>物理防制器械不少于3类。</w:t>
            </w:r>
          </w:p>
        </w:tc>
        <w:tc>
          <w:tcPr>
            <w:tcW w:w="1418"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查实物</w:t>
            </w:r>
            <w:r>
              <w:rPr>
                <w:rFonts w:hint="eastAsia" w:ascii="宋体" w:hAnsi="宋体" w:eastAsia="宋体" w:cs="宋体"/>
                <w:sz w:val="20"/>
                <w:szCs w:val="20"/>
                <w:lang w:eastAsia="zh-CN"/>
              </w:rPr>
              <w:t>、</w:t>
            </w:r>
            <w:r>
              <w:rPr>
                <w:rFonts w:hint="eastAsia" w:ascii="宋体" w:hAnsi="宋体" w:eastAsia="宋体" w:cs="宋体"/>
                <w:sz w:val="20"/>
                <w:szCs w:val="20"/>
              </w:rPr>
              <w:t>查药品和器械购买发票</w:t>
            </w:r>
          </w:p>
        </w:tc>
        <w:tc>
          <w:tcPr>
            <w:tcW w:w="850" w:type="dxa"/>
            <w:noWrap w:val="0"/>
            <w:vAlign w:val="center"/>
          </w:tcPr>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bCs/>
                <w:color w:val="auto"/>
                <w:kern w:val="0"/>
                <w:sz w:val="20"/>
                <w:szCs w:val="20"/>
                <w:lang w:val="en-US" w:eastAsia="zh-CN" w:bidi="ar-SA"/>
              </w:rPr>
              <w:t>40分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2、药品的</w:t>
            </w:r>
            <w:r>
              <w:rPr>
                <w:rFonts w:hint="eastAsia" w:ascii="宋体" w:hAnsi="宋体" w:eastAsia="宋体" w:cs="宋体"/>
                <w:sz w:val="20"/>
                <w:szCs w:val="20"/>
              </w:rPr>
              <w:t>农药登记证、生产许可证、产品标准证等证件齐备，并在</w:t>
            </w:r>
            <w:r>
              <w:rPr>
                <w:rFonts w:hint="eastAsia" w:ascii="宋体" w:hAnsi="宋体" w:eastAsia="宋体" w:cs="宋体"/>
                <w:sz w:val="20"/>
                <w:szCs w:val="20"/>
                <w:lang w:val="en-US" w:eastAsia="zh-CN"/>
              </w:rPr>
              <w:t>保质期</w:t>
            </w:r>
            <w:r>
              <w:rPr>
                <w:rFonts w:hint="eastAsia" w:ascii="宋体" w:hAnsi="宋体" w:eastAsia="宋体" w:cs="宋体"/>
                <w:sz w:val="20"/>
                <w:szCs w:val="20"/>
              </w:rPr>
              <w:t>内</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查看</w:t>
            </w:r>
            <w:r>
              <w:rPr>
                <w:rFonts w:hint="eastAsia" w:ascii="宋体" w:hAnsi="宋体" w:eastAsia="宋体" w:cs="宋体"/>
                <w:sz w:val="20"/>
                <w:szCs w:val="20"/>
                <w:lang w:val="en-US" w:eastAsia="zh-CN"/>
              </w:rPr>
              <w:t>资料和</w:t>
            </w:r>
            <w:r>
              <w:rPr>
                <w:rFonts w:hint="eastAsia" w:ascii="宋体" w:hAnsi="宋体" w:eastAsia="宋体" w:cs="宋体"/>
                <w:sz w:val="20"/>
                <w:szCs w:val="20"/>
              </w:rPr>
              <w:t>库房现场</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r>
              <w:rPr>
                <w:rFonts w:hint="eastAsia" w:ascii="宋体" w:hAnsi="宋体" w:eastAsia="宋体" w:cs="宋体"/>
                <w:sz w:val="20"/>
                <w:szCs w:val="20"/>
              </w:rPr>
              <w:t>不购买及使用国家禁用的药品和假冒劣质药物，在防制服务中不使用私自混配的药剂</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查看库房现场</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w:t>
            </w:r>
            <w:r>
              <w:rPr>
                <w:rFonts w:hint="eastAsia" w:ascii="宋体" w:hAnsi="宋体" w:eastAsia="宋体" w:cs="宋体"/>
                <w:sz w:val="20"/>
                <w:szCs w:val="20"/>
              </w:rPr>
              <w:t>药品进货渠道正规，有规范、完整的药品进出记录，药品台账与药品相符</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查看库房现场</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b w:val="0"/>
                <w:bCs w:val="0"/>
                <w:color w:val="auto"/>
                <w:sz w:val="20"/>
                <w:szCs w:val="20"/>
                <w:u w:val="none"/>
                <w:lang w:val="en-US" w:eastAsia="zh-CN"/>
              </w:rPr>
              <w:t>5、</w:t>
            </w:r>
            <w:r>
              <w:rPr>
                <w:rFonts w:hint="eastAsia" w:ascii="宋体" w:hAnsi="宋体" w:eastAsia="宋体" w:cs="宋体"/>
                <w:b w:val="0"/>
                <w:bCs w:val="0"/>
                <w:color w:val="auto"/>
                <w:sz w:val="20"/>
                <w:szCs w:val="20"/>
                <w:u w:val="none"/>
              </w:rPr>
              <w:t>应配备不少于</w:t>
            </w:r>
            <w:r>
              <w:rPr>
                <w:rFonts w:hint="eastAsia" w:ascii="宋体" w:hAnsi="宋体" w:eastAsia="宋体" w:cs="宋体"/>
                <w:b w:val="0"/>
                <w:bCs w:val="0"/>
                <w:color w:val="auto"/>
                <w:sz w:val="20"/>
                <w:szCs w:val="20"/>
                <w:u w:val="none"/>
                <w:lang w:val="en-US" w:eastAsia="zh-CN"/>
              </w:rPr>
              <w:t>4</w:t>
            </w:r>
            <w:r>
              <w:rPr>
                <w:rFonts w:hint="eastAsia" w:ascii="宋体" w:hAnsi="宋体" w:eastAsia="宋体" w:cs="宋体"/>
                <w:b w:val="0"/>
                <w:bCs w:val="0"/>
                <w:color w:val="auto"/>
                <w:sz w:val="20"/>
                <w:szCs w:val="20"/>
                <w:highlight w:val="none"/>
                <w:u w:val="none"/>
              </w:rPr>
              <w:t>台手动喷雾器、</w:t>
            </w:r>
            <w:r>
              <w:rPr>
                <w:rFonts w:hint="eastAsia" w:ascii="宋体" w:hAnsi="宋体" w:eastAsia="宋体" w:cs="宋体"/>
                <w:b w:val="0"/>
                <w:bCs w:val="0"/>
                <w:color w:val="auto"/>
                <w:sz w:val="20"/>
                <w:szCs w:val="20"/>
                <w:highlight w:val="none"/>
                <w:u w:val="none"/>
                <w:lang w:val="en-US" w:eastAsia="zh-CN"/>
              </w:rPr>
              <w:t>2</w:t>
            </w:r>
            <w:r>
              <w:rPr>
                <w:rFonts w:hint="eastAsia" w:ascii="宋体" w:hAnsi="宋体" w:eastAsia="宋体" w:cs="宋体"/>
                <w:b w:val="0"/>
                <w:bCs w:val="0"/>
                <w:color w:val="auto"/>
                <w:sz w:val="20"/>
                <w:szCs w:val="20"/>
                <w:highlight w:val="none"/>
                <w:u w:val="none"/>
              </w:rPr>
              <w:t>台机动</w:t>
            </w:r>
            <w:r>
              <w:rPr>
                <w:rFonts w:hint="eastAsia" w:ascii="宋体" w:hAnsi="宋体" w:eastAsia="宋体" w:cs="宋体"/>
                <w:b w:val="0"/>
                <w:bCs w:val="0"/>
                <w:color w:val="auto"/>
                <w:sz w:val="20"/>
                <w:szCs w:val="20"/>
                <w:highlight w:val="none"/>
                <w:u w:val="none"/>
                <w:lang w:eastAsia="zh-CN"/>
              </w:rPr>
              <w:t>（</w:t>
            </w:r>
            <w:r>
              <w:rPr>
                <w:rFonts w:hint="eastAsia" w:ascii="宋体" w:hAnsi="宋体" w:eastAsia="宋体" w:cs="宋体"/>
                <w:b w:val="0"/>
                <w:bCs w:val="0"/>
                <w:color w:val="auto"/>
                <w:sz w:val="20"/>
                <w:szCs w:val="20"/>
                <w:highlight w:val="none"/>
                <w:u w:val="none"/>
                <w:lang w:val="en-US" w:eastAsia="zh-CN"/>
              </w:rPr>
              <w:t>机动/电动</w:t>
            </w:r>
            <w:r>
              <w:rPr>
                <w:rFonts w:hint="eastAsia" w:ascii="宋体" w:hAnsi="宋体" w:eastAsia="宋体" w:cs="宋体"/>
                <w:b w:val="0"/>
                <w:bCs w:val="0"/>
                <w:color w:val="auto"/>
                <w:sz w:val="20"/>
                <w:szCs w:val="20"/>
                <w:highlight w:val="none"/>
                <w:u w:val="none"/>
                <w:lang w:eastAsia="zh-CN"/>
              </w:rPr>
              <w:t>）</w:t>
            </w:r>
            <w:r>
              <w:rPr>
                <w:rFonts w:hint="eastAsia" w:ascii="宋体" w:hAnsi="宋体" w:eastAsia="宋体" w:cs="宋体"/>
                <w:b w:val="0"/>
                <w:bCs w:val="0"/>
                <w:color w:val="auto"/>
                <w:sz w:val="20"/>
                <w:szCs w:val="20"/>
                <w:highlight w:val="none"/>
                <w:u w:val="none"/>
              </w:rPr>
              <w:t>常量喷雾器、</w:t>
            </w:r>
            <w:r>
              <w:rPr>
                <w:rFonts w:hint="eastAsia" w:ascii="宋体" w:hAnsi="宋体" w:eastAsia="宋体" w:cs="宋体"/>
                <w:b w:val="0"/>
                <w:bCs w:val="0"/>
                <w:color w:val="auto"/>
                <w:sz w:val="20"/>
                <w:szCs w:val="20"/>
                <w:highlight w:val="none"/>
                <w:u w:val="none"/>
                <w:lang w:val="en-US" w:eastAsia="zh-CN"/>
              </w:rPr>
              <w:t>1</w:t>
            </w:r>
            <w:r>
              <w:rPr>
                <w:rFonts w:hint="eastAsia" w:ascii="宋体" w:hAnsi="宋体" w:eastAsia="宋体" w:cs="宋体"/>
                <w:b w:val="0"/>
                <w:bCs w:val="0"/>
                <w:color w:val="auto"/>
                <w:sz w:val="20"/>
                <w:szCs w:val="20"/>
                <w:u w:val="none"/>
              </w:rPr>
              <w:t>台电动超低容量喷雾器、</w:t>
            </w:r>
            <w:r>
              <w:rPr>
                <w:rFonts w:hint="eastAsia" w:ascii="宋体" w:hAnsi="宋体" w:eastAsia="宋体" w:cs="宋体"/>
                <w:b w:val="0"/>
                <w:bCs w:val="0"/>
                <w:color w:val="auto"/>
                <w:sz w:val="20"/>
                <w:szCs w:val="20"/>
                <w:u w:val="none"/>
                <w:lang w:val="en-US" w:eastAsia="zh-CN"/>
              </w:rPr>
              <w:t>1</w:t>
            </w:r>
            <w:r>
              <w:rPr>
                <w:rFonts w:hint="eastAsia" w:ascii="宋体" w:hAnsi="宋体" w:eastAsia="宋体" w:cs="宋体"/>
                <w:b w:val="0"/>
                <w:bCs w:val="0"/>
                <w:color w:val="auto"/>
                <w:sz w:val="20"/>
                <w:szCs w:val="20"/>
                <w:u w:val="none"/>
              </w:rPr>
              <w:t>台</w:t>
            </w:r>
            <w:r>
              <w:rPr>
                <w:rFonts w:hint="eastAsia" w:ascii="宋体" w:hAnsi="宋体" w:eastAsia="宋体" w:cs="宋体"/>
                <w:b w:val="0"/>
                <w:bCs w:val="0"/>
                <w:color w:val="auto"/>
                <w:sz w:val="20"/>
                <w:szCs w:val="20"/>
                <w:u w:val="none"/>
                <w:lang w:val="en-US" w:eastAsia="zh-CN"/>
              </w:rPr>
              <w:t>背负式</w:t>
            </w:r>
            <w:r>
              <w:rPr>
                <w:rFonts w:hint="eastAsia" w:ascii="宋体" w:hAnsi="宋体" w:eastAsia="宋体" w:cs="宋体"/>
                <w:b w:val="0"/>
                <w:bCs w:val="0"/>
                <w:color w:val="auto"/>
                <w:sz w:val="20"/>
                <w:szCs w:val="20"/>
                <w:u w:val="none"/>
              </w:rPr>
              <w:t>超低容量喷雾器、</w:t>
            </w:r>
            <w:r>
              <w:rPr>
                <w:rFonts w:hint="eastAsia" w:ascii="宋体" w:hAnsi="宋体" w:eastAsia="宋体" w:cs="宋体"/>
                <w:b w:val="0"/>
                <w:bCs w:val="0"/>
                <w:color w:val="auto"/>
                <w:sz w:val="20"/>
                <w:szCs w:val="20"/>
                <w:u w:val="none"/>
                <w:lang w:val="en-US" w:eastAsia="zh-CN"/>
              </w:rPr>
              <w:t>1</w:t>
            </w:r>
            <w:r>
              <w:rPr>
                <w:rFonts w:hint="eastAsia" w:ascii="宋体" w:hAnsi="宋体" w:eastAsia="宋体" w:cs="宋体"/>
                <w:b w:val="0"/>
                <w:bCs w:val="0"/>
                <w:color w:val="auto"/>
                <w:sz w:val="20"/>
                <w:szCs w:val="20"/>
                <w:u w:val="none"/>
              </w:rPr>
              <w:t>台</w:t>
            </w:r>
            <w:r>
              <w:rPr>
                <w:rFonts w:hint="eastAsia" w:ascii="宋体" w:hAnsi="宋体" w:eastAsia="宋体" w:cs="宋体"/>
                <w:b w:val="0"/>
                <w:bCs w:val="0"/>
                <w:color w:val="auto"/>
                <w:sz w:val="20"/>
                <w:szCs w:val="20"/>
                <w:u w:val="none"/>
                <w:lang w:val="en-US" w:eastAsia="zh-CN"/>
              </w:rPr>
              <w:t>手提</w:t>
            </w:r>
            <w:r>
              <w:rPr>
                <w:rFonts w:hint="eastAsia" w:ascii="宋体" w:hAnsi="宋体" w:eastAsia="宋体" w:cs="宋体"/>
                <w:b w:val="0"/>
                <w:bCs w:val="0"/>
                <w:color w:val="auto"/>
                <w:sz w:val="20"/>
                <w:szCs w:val="20"/>
                <w:u w:val="none"/>
              </w:rPr>
              <w:t>热烟雾机、</w:t>
            </w:r>
            <w:r>
              <w:rPr>
                <w:rFonts w:hint="eastAsia" w:ascii="宋体" w:hAnsi="宋体" w:eastAsia="宋体" w:cs="宋体"/>
                <w:b w:val="0"/>
                <w:bCs w:val="0"/>
                <w:color w:val="auto"/>
                <w:sz w:val="20"/>
                <w:szCs w:val="20"/>
                <w:u w:val="none"/>
                <w:lang w:val="en-US" w:eastAsia="zh-CN"/>
              </w:rPr>
              <w:t>1</w:t>
            </w:r>
            <w:r>
              <w:rPr>
                <w:rFonts w:hint="eastAsia" w:ascii="宋体" w:hAnsi="宋体" w:eastAsia="宋体" w:cs="宋体"/>
                <w:b w:val="0"/>
                <w:bCs w:val="0"/>
                <w:color w:val="auto"/>
                <w:sz w:val="20"/>
                <w:szCs w:val="20"/>
                <w:u w:val="none"/>
              </w:rPr>
              <w:t>台手推式大功率机动喷雾机</w:t>
            </w:r>
            <w:r>
              <w:rPr>
                <w:rFonts w:hint="eastAsia" w:ascii="宋体" w:hAnsi="宋体" w:eastAsia="宋体" w:cs="宋体"/>
                <w:b w:val="0"/>
                <w:bCs w:val="0"/>
                <w:color w:val="auto"/>
                <w:sz w:val="20"/>
                <w:szCs w:val="20"/>
                <w:u w:val="none"/>
                <w:lang w:eastAsia="zh-CN"/>
              </w:rPr>
              <w:t>，</w:t>
            </w:r>
            <w:r>
              <w:rPr>
                <w:rFonts w:hint="eastAsia" w:ascii="宋体" w:hAnsi="宋体" w:eastAsia="宋体" w:cs="宋体"/>
                <w:b w:val="0"/>
                <w:bCs w:val="0"/>
                <w:color w:val="auto"/>
                <w:sz w:val="20"/>
                <w:szCs w:val="20"/>
                <w:u w:val="none"/>
              </w:rPr>
              <w:t>所有设备维护良好，可正常使用。</w:t>
            </w:r>
          </w:p>
        </w:tc>
        <w:tc>
          <w:tcPr>
            <w:tcW w:w="1418" w:type="dxa"/>
            <w:noWrap w:val="0"/>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看设备库存；查设备购买发票或2年以上租用合同</w:t>
            </w:r>
          </w:p>
        </w:tc>
        <w:tc>
          <w:tcPr>
            <w:tcW w:w="850" w:type="dxa"/>
            <w:noWrap w:val="0"/>
            <w:vAlign w:val="center"/>
          </w:tcPr>
          <w:p>
            <w:pPr>
              <w:spacing w:line="280" w:lineRule="exact"/>
              <w:jc w:val="center"/>
              <w:rPr>
                <w:rFonts w:hint="eastAsia" w:ascii="宋体" w:hAnsi="宋体" w:eastAsia="宋体" w:cs="宋体"/>
                <w:color w:val="FF0000"/>
                <w:sz w:val="20"/>
                <w:szCs w:val="20"/>
                <w:lang w:val="en-US" w:eastAsia="zh-CN"/>
              </w:rPr>
            </w:pPr>
            <w:r>
              <w:rPr>
                <w:rFonts w:hint="eastAsia" w:ascii="宋体" w:hAnsi="宋体" w:eastAsia="宋体" w:cs="宋体"/>
                <w:color w:val="auto"/>
                <w:sz w:val="20"/>
                <w:szCs w:val="20"/>
                <w:lang w:val="en-US" w:eastAsia="zh-CN"/>
              </w:rPr>
              <w:t>40分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val="0"/>
                <w:bCs w:val="0"/>
                <w:color w:val="auto"/>
                <w:sz w:val="20"/>
                <w:szCs w:val="20"/>
                <w:u w:val="none"/>
                <w:lang w:val="en-US" w:eastAsia="zh-CN"/>
              </w:rPr>
            </w:pPr>
            <w:r>
              <w:rPr>
                <w:rFonts w:hint="eastAsia" w:ascii="宋体" w:hAnsi="宋体" w:eastAsia="宋体" w:cs="宋体"/>
                <w:sz w:val="20"/>
                <w:szCs w:val="20"/>
                <w:lang w:val="en-US" w:eastAsia="zh-CN"/>
              </w:rPr>
              <w:t>6、</w:t>
            </w:r>
            <w:r>
              <w:rPr>
                <w:rFonts w:hint="eastAsia" w:ascii="宋体" w:hAnsi="宋体" w:eastAsia="宋体" w:cs="宋体"/>
                <w:sz w:val="20"/>
                <w:szCs w:val="20"/>
              </w:rPr>
              <w:t>配备</w:t>
            </w:r>
            <w:r>
              <w:rPr>
                <w:rFonts w:hint="eastAsia" w:ascii="宋体" w:hAnsi="宋体" w:eastAsia="宋体" w:cs="宋体"/>
                <w:sz w:val="20"/>
                <w:szCs w:val="20"/>
                <w:lang w:val="en-US" w:eastAsia="zh-CN"/>
              </w:rPr>
              <w:t>鼠笼、</w:t>
            </w:r>
            <w:r>
              <w:rPr>
                <w:rFonts w:hint="eastAsia" w:ascii="宋体" w:hAnsi="宋体" w:eastAsia="宋体" w:cs="宋体"/>
                <w:sz w:val="20"/>
                <w:szCs w:val="20"/>
              </w:rPr>
              <w:t>粘鼠板、粘蟑纸、粘蝇条、诱蝇笼、诱蚊蝇灯（器）等</w:t>
            </w:r>
            <w:r>
              <w:rPr>
                <w:rFonts w:hint="eastAsia" w:ascii="宋体" w:hAnsi="宋体" w:eastAsia="宋体" w:cs="宋体"/>
                <w:sz w:val="20"/>
                <w:szCs w:val="20"/>
                <w:lang w:val="en-US" w:eastAsia="zh-CN"/>
              </w:rPr>
              <w:t>有害生物监测用具</w:t>
            </w:r>
            <w:r>
              <w:rPr>
                <w:rFonts w:hint="eastAsia" w:ascii="宋体" w:hAnsi="宋体" w:eastAsia="宋体" w:cs="宋体"/>
                <w:sz w:val="20"/>
                <w:szCs w:val="20"/>
              </w:rPr>
              <w:t>。</w:t>
            </w:r>
          </w:p>
        </w:tc>
        <w:tc>
          <w:tcPr>
            <w:tcW w:w="1418"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查库存</w:t>
            </w:r>
            <w:r>
              <w:rPr>
                <w:rFonts w:hint="eastAsia" w:ascii="宋体" w:hAnsi="宋体" w:eastAsia="宋体" w:cs="宋体"/>
                <w:kern w:val="0"/>
                <w:sz w:val="20"/>
                <w:szCs w:val="20"/>
                <w:lang w:val="en-US" w:eastAsia="zh-CN"/>
              </w:rPr>
              <w:t>和</w:t>
            </w:r>
            <w:r>
              <w:rPr>
                <w:rFonts w:hint="eastAsia" w:ascii="宋体" w:hAnsi="宋体" w:eastAsia="宋体" w:cs="宋体"/>
                <w:kern w:val="0"/>
                <w:sz w:val="20"/>
                <w:szCs w:val="20"/>
              </w:rPr>
              <w:t>购买发票</w:t>
            </w:r>
          </w:p>
        </w:tc>
        <w:tc>
          <w:tcPr>
            <w:tcW w:w="850" w:type="dxa"/>
            <w:noWrap w:val="0"/>
            <w:vAlign w:val="center"/>
          </w:tcPr>
          <w:p>
            <w:pPr>
              <w:spacing w:line="28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7、</w:t>
            </w:r>
            <w:r>
              <w:rPr>
                <w:rFonts w:hint="eastAsia" w:ascii="宋体" w:hAnsi="宋体" w:eastAsia="宋体" w:cs="宋体"/>
                <w:sz w:val="20"/>
                <w:szCs w:val="20"/>
              </w:rPr>
              <w:t>操作人员配有不同季节穿着的工作服、工作帽、工作鞋，防护口罩（面具）、护眼镜、手套等个人防护用品，以及操作常用器具。</w:t>
            </w:r>
          </w:p>
          <w:p>
            <w:pPr>
              <w:pStyle w:val="11"/>
              <w:spacing w:line="280" w:lineRule="exact"/>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rPr>
              <w:t>配有和人员相符的防护用具</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查看库存、发放记录等</w:t>
            </w:r>
          </w:p>
        </w:tc>
        <w:tc>
          <w:tcPr>
            <w:tcW w:w="850"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20分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firstLineChars="0"/>
              <w:rPr>
                <w:rFonts w:hint="eastAsia" w:ascii="宋体" w:hAnsi="宋体" w:eastAsia="宋体" w:cs="宋体"/>
                <w:color w:val="000000"/>
                <w:sz w:val="20"/>
                <w:szCs w:val="20"/>
                <w:u w:val="none" w:color="000000"/>
                <w:lang w:val="en-US" w:eastAsia="zh-TW" w:bidi="ar-SA"/>
              </w:rPr>
            </w:pPr>
            <w:r>
              <w:rPr>
                <w:rFonts w:hint="eastAsia" w:ascii="宋体" w:hAnsi="宋体" w:eastAsia="宋体" w:cs="宋体"/>
                <w:sz w:val="20"/>
                <w:szCs w:val="20"/>
                <w:lang w:val="en-US" w:eastAsia="zh-CN"/>
              </w:rPr>
              <w:t>8、有至少</w:t>
            </w:r>
            <w:r>
              <w:rPr>
                <w:rFonts w:hint="eastAsia" w:ascii="宋体" w:hAnsi="宋体" w:eastAsia="宋体" w:cs="宋体"/>
                <w:sz w:val="20"/>
                <w:szCs w:val="20"/>
                <w:lang w:eastAsia="zh-CN"/>
              </w:rPr>
              <w:t>1辆服务专用车</w:t>
            </w:r>
            <w:r>
              <w:rPr>
                <w:rFonts w:hint="eastAsia" w:ascii="宋体" w:hAnsi="宋体" w:eastAsia="宋体" w:cs="宋体"/>
                <w:sz w:val="20"/>
                <w:szCs w:val="20"/>
                <w:lang w:val="en-US" w:eastAsia="zh-CN"/>
              </w:rPr>
              <w:t>辆</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查购车发票或2年以上租车合同</w:t>
            </w:r>
          </w:p>
        </w:tc>
        <w:tc>
          <w:tcPr>
            <w:tcW w:w="850" w:type="dxa"/>
            <w:noWrap w:val="0"/>
            <w:vAlign w:val="center"/>
          </w:tcPr>
          <w:p>
            <w:pPr>
              <w:spacing w:line="28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bl>
    <w:p>
      <w:pPr>
        <w:jc w:val="left"/>
      </w:pPr>
    </w:p>
    <w:p>
      <w:pPr>
        <w:jc w:val="left"/>
      </w:pPr>
    </w:p>
    <w:p>
      <w:pPr>
        <w:jc w:val="left"/>
        <w:rPr>
          <w:rFonts w:hint="eastAsia"/>
          <w:u w:val="single"/>
          <w:lang w:val="en-US" w:eastAsia="zh-CN"/>
        </w:rPr>
      </w:pPr>
      <w:r>
        <w:t>评</w:t>
      </w:r>
      <w:r>
        <w:rPr>
          <w:rFonts w:hint="eastAsia"/>
          <w:lang w:val="en-US" w:eastAsia="zh-CN"/>
        </w:rPr>
        <w:t>审</w:t>
      </w:r>
      <w:r>
        <w:t>员签名：</w:t>
      </w:r>
      <w:r>
        <w:rPr>
          <w:rFonts w:hint="eastAsia"/>
        </w:rPr>
        <w:t xml:space="preserve"> </w:t>
      </w:r>
      <w:r>
        <w:rPr>
          <w:rFonts w:hint="eastAsia"/>
          <w:u w:val="single"/>
          <w:lang w:val="en-US" w:eastAsia="zh-CN"/>
        </w:rPr>
        <w:t xml:space="preserve">                                                               </w:t>
      </w: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p>
      <w:pPr>
        <w:jc w:val="left"/>
        <w:rPr>
          <w:rFonts w:hint="eastAsia"/>
          <w:u w:val="single"/>
          <w:lang w:val="en-US" w:eastAsia="zh-CN"/>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327"/>
        <w:gridCol w:w="941"/>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kern w:val="0"/>
                <w:sz w:val="20"/>
                <w:szCs w:val="20"/>
              </w:rPr>
              <w:t>检查项目及指标</w:t>
            </w:r>
          </w:p>
        </w:tc>
        <w:tc>
          <w:tcPr>
            <w:tcW w:w="1327"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kern w:val="0"/>
                <w:sz w:val="20"/>
                <w:szCs w:val="20"/>
              </w:rPr>
              <w:t>检查方法</w:t>
            </w:r>
          </w:p>
        </w:tc>
        <w:tc>
          <w:tcPr>
            <w:tcW w:w="941"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分值</w:t>
            </w:r>
          </w:p>
        </w:tc>
        <w:tc>
          <w:tcPr>
            <w:tcW w:w="1237"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应扣分</w:t>
            </w: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得分</w:t>
            </w:r>
          </w:p>
        </w:tc>
        <w:tc>
          <w:tcPr>
            <w:tcW w:w="2380"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0578" w:type="dxa"/>
            <w:gridSpan w:val="6"/>
            <w:noWrap w:val="0"/>
            <w:vAlign w:val="center"/>
          </w:tcPr>
          <w:p>
            <w:pPr>
              <w:jc w:val="left"/>
              <w:rPr>
                <w:rFonts w:hint="eastAsia" w:ascii="宋体" w:hAnsi="宋体" w:eastAsia="宋体" w:cs="宋体"/>
                <w:b/>
                <w:bCs/>
                <w:color w:val="000000"/>
                <w:kern w:val="0"/>
                <w:sz w:val="20"/>
                <w:szCs w:val="20"/>
              </w:rPr>
            </w:pPr>
            <w:r>
              <w:rPr>
                <w:rFonts w:hint="eastAsia" w:ascii="宋体" w:hAnsi="宋体" w:eastAsia="宋体" w:cs="宋体"/>
                <w:b/>
                <w:bCs w:val="0"/>
                <w:sz w:val="20"/>
                <w:szCs w:val="20"/>
              </w:rPr>
              <w:t>三、</w:t>
            </w:r>
            <w:r>
              <w:rPr>
                <w:rFonts w:hint="eastAsia" w:ascii="宋体" w:hAnsi="宋体" w:eastAsia="宋体" w:cs="宋体"/>
                <w:b/>
                <w:bCs w:val="0"/>
                <w:sz w:val="20"/>
                <w:szCs w:val="20"/>
                <w:lang w:val="en-US" w:eastAsia="zh-CN"/>
              </w:rPr>
              <w:t>防制人员</w:t>
            </w:r>
            <w:r>
              <w:rPr>
                <w:rFonts w:hint="eastAsia" w:ascii="宋体" w:hAnsi="宋体" w:eastAsia="宋体" w:cs="宋体"/>
                <w:b/>
                <w:bCs w:val="0"/>
                <w:sz w:val="20"/>
                <w:szCs w:val="20"/>
              </w:rPr>
              <w:t>（1</w:t>
            </w:r>
            <w:r>
              <w:rPr>
                <w:rFonts w:hint="eastAsia" w:ascii="宋体" w:hAnsi="宋体" w:eastAsia="宋体" w:cs="宋体"/>
                <w:b/>
                <w:bCs w:val="0"/>
                <w:sz w:val="20"/>
                <w:szCs w:val="20"/>
                <w:lang w:val="en-US" w:eastAsia="zh-CN"/>
              </w:rPr>
              <w:t>50</w:t>
            </w:r>
            <w:r>
              <w:rPr>
                <w:rFonts w:hint="eastAsia" w:ascii="宋体" w:hAnsi="宋体" w:eastAsia="宋体" w:cs="宋体"/>
                <w:b/>
                <w:bCs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color w:val="auto"/>
                <w:sz w:val="20"/>
                <w:szCs w:val="20"/>
                <w:lang w:eastAsia="zh-CN"/>
              </w:rPr>
            </w:pP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、管理人员和技术人员不少于</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人</w:t>
            </w:r>
            <w:r>
              <w:rPr>
                <w:rFonts w:hint="eastAsia" w:ascii="宋体" w:hAnsi="宋体" w:eastAsia="宋体" w:cs="宋体"/>
                <w:color w:val="auto"/>
                <w:sz w:val="20"/>
                <w:szCs w:val="20"/>
                <w:lang w:eastAsia="zh-CN"/>
              </w:rPr>
              <w:t>。</w:t>
            </w:r>
          </w:p>
          <w:p>
            <w:pPr>
              <w:pStyle w:val="11"/>
              <w:widowControl/>
              <w:ind w:firstLine="0" w:firstLineChars="0"/>
              <w:rPr>
                <w:rFonts w:hint="eastAsia" w:ascii="宋体" w:hAnsi="宋体" w:eastAsia="宋体" w:cs="宋体"/>
                <w:b/>
                <w:color w:val="auto"/>
                <w:kern w:val="0"/>
                <w:sz w:val="20"/>
                <w:szCs w:val="20"/>
                <w:lang w:eastAsia="zh-CN"/>
              </w:rPr>
            </w:pP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企业提供为管理人员和技术人员购买</w:t>
            </w:r>
            <w:r>
              <w:rPr>
                <w:rFonts w:hint="eastAsia" w:ascii="宋体" w:hAnsi="宋体" w:eastAsia="宋体" w:cs="宋体"/>
                <w:color w:val="auto"/>
                <w:sz w:val="20"/>
                <w:szCs w:val="20"/>
                <w:lang w:val="en-US" w:eastAsia="zh-CN"/>
              </w:rPr>
              <w:t>海南</w:t>
            </w:r>
            <w:r>
              <w:rPr>
                <w:rFonts w:hint="eastAsia" w:ascii="宋体" w:hAnsi="宋体" w:eastAsia="宋体" w:cs="宋体"/>
                <w:color w:val="auto"/>
                <w:sz w:val="20"/>
                <w:szCs w:val="20"/>
              </w:rPr>
              <w:t>社会保险的记录</w:t>
            </w:r>
            <w:r>
              <w:rPr>
                <w:rFonts w:hint="eastAsia" w:ascii="宋体" w:hAnsi="宋体" w:eastAsia="宋体" w:cs="宋体"/>
                <w:color w:val="auto"/>
                <w:sz w:val="20"/>
                <w:szCs w:val="20"/>
                <w:lang w:eastAsia="zh-CN"/>
              </w:rPr>
              <w:t>。）</w:t>
            </w:r>
          </w:p>
        </w:tc>
        <w:tc>
          <w:tcPr>
            <w:tcW w:w="1327" w:type="dxa"/>
            <w:noWrap w:val="0"/>
            <w:vAlign w:val="center"/>
          </w:tcPr>
          <w:p>
            <w:pPr>
              <w:spacing w:line="280" w:lineRule="exact"/>
              <w:jc w:val="center"/>
              <w:rPr>
                <w:rFonts w:hint="eastAsia" w:ascii="宋体" w:hAnsi="宋体" w:eastAsia="宋体" w:cs="宋体"/>
                <w:color w:val="auto"/>
                <w:sz w:val="20"/>
                <w:szCs w:val="20"/>
              </w:rPr>
            </w:pPr>
            <w:r>
              <w:rPr>
                <w:rFonts w:hint="eastAsia" w:ascii="宋体" w:hAnsi="宋体" w:eastAsia="宋体" w:cs="宋体"/>
                <w:color w:val="auto"/>
                <w:sz w:val="20"/>
                <w:szCs w:val="20"/>
              </w:rPr>
              <w:t>查看合同</w:t>
            </w:r>
          </w:p>
          <w:p>
            <w:pPr>
              <w:spacing w:line="280" w:lineRule="exact"/>
              <w:jc w:val="center"/>
              <w:rPr>
                <w:rFonts w:hint="eastAsia" w:ascii="宋体" w:hAnsi="宋体" w:eastAsia="宋体" w:cs="宋体"/>
                <w:b/>
                <w:color w:val="auto"/>
                <w:kern w:val="0"/>
                <w:sz w:val="20"/>
                <w:szCs w:val="20"/>
              </w:rPr>
            </w:pPr>
            <w:r>
              <w:rPr>
                <w:rFonts w:hint="eastAsia" w:ascii="宋体" w:hAnsi="宋体" w:eastAsia="宋体" w:cs="宋体"/>
                <w:b w:val="0"/>
                <w:bCs w:val="0"/>
                <w:color w:val="auto"/>
                <w:sz w:val="20"/>
                <w:szCs w:val="20"/>
                <w:u w:val="none"/>
              </w:rPr>
              <w:t>提供公司统一购买</w:t>
            </w:r>
            <w:r>
              <w:rPr>
                <w:rFonts w:hint="eastAsia" w:ascii="宋体" w:hAnsi="宋体" w:eastAsia="宋体" w:cs="宋体"/>
                <w:b w:val="0"/>
                <w:bCs w:val="0"/>
                <w:color w:val="auto"/>
                <w:sz w:val="20"/>
                <w:szCs w:val="20"/>
                <w:u w:val="none"/>
                <w:lang w:val="en-US" w:eastAsia="zh-CN"/>
              </w:rPr>
              <w:t>海南</w:t>
            </w:r>
            <w:r>
              <w:rPr>
                <w:rFonts w:hint="eastAsia" w:ascii="宋体" w:hAnsi="宋体" w:eastAsia="宋体" w:cs="宋体"/>
                <w:b w:val="0"/>
                <w:bCs w:val="0"/>
                <w:color w:val="auto"/>
                <w:sz w:val="20"/>
                <w:szCs w:val="20"/>
                <w:u w:val="none"/>
              </w:rPr>
              <w:t>社保</w:t>
            </w:r>
            <w:r>
              <w:rPr>
                <w:rFonts w:hint="eastAsia" w:ascii="宋体" w:hAnsi="宋体" w:eastAsia="宋体" w:cs="宋体"/>
                <w:b w:val="0"/>
                <w:bCs w:val="0"/>
                <w:color w:val="auto"/>
                <w:sz w:val="20"/>
                <w:szCs w:val="20"/>
                <w:u w:val="none"/>
                <w:lang w:val="en-US" w:eastAsia="zh-CN"/>
              </w:rPr>
              <w:t>六个月以上的</w:t>
            </w:r>
            <w:r>
              <w:rPr>
                <w:rFonts w:hint="eastAsia" w:ascii="宋体" w:hAnsi="宋体" w:eastAsia="宋体" w:cs="宋体"/>
                <w:b w:val="0"/>
                <w:bCs w:val="0"/>
                <w:color w:val="auto"/>
                <w:sz w:val="20"/>
                <w:szCs w:val="20"/>
                <w:u w:val="none"/>
              </w:rPr>
              <w:t>证明</w:t>
            </w:r>
          </w:p>
        </w:tc>
        <w:tc>
          <w:tcPr>
            <w:tcW w:w="941"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40分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firstLineChars="0"/>
              <w:rPr>
                <w:rFonts w:hint="eastAsia" w:ascii="宋体" w:hAnsi="宋体" w:eastAsia="宋体" w:cs="宋体"/>
                <w:color w:val="auto"/>
                <w:sz w:val="20"/>
                <w:szCs w:val="20"/>
                <w:u w:val="none" w:color="000000"/>
                <w:lang w:val="zh-TW" w:eastAsia="zh-CN" w:bidi="ar-SA"/>
              </w:rPr>
            </w:pP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、至少</w:t>
            </w:r>
            <w:r>
              <w:rPr>
                <w:rFonts w:hint="eastAsia" w:ascii="宋体" w:hAnsi="宋体" w:eastAsia="宋体" w:cs="宋体"/>
                <w:color w:val="auto"/>
                <w:sz w:val="20"/>
                <w:szCs w:val="20"/>
                <w:lang w:val="en-US" w:eastAsia="zh-CN"/>
              </w:rPr>
              <w:t>有1</w:t>
            </w:r>
            <w:r>
              <w:rPr>
                <w:rFonts w:hint="eastAsia" w:ascii="宋体" w:hAnsi="宋体" w:eastAsia="宋体" w:cs="宋体"/>
                <w:color w:val="auto"/>
                <w:sz w:val="20"/>
                <w:szCs w:val="20"/>
              </w:rPr>
              <w:t>名技术人员具有</w:t>
            </w:r>
            <w:r>
              <w:rPr>
                <w:rFonts w:hint="eastAsia" w:ascii="宋体" w:hAnsi="宋体" w:eastAsia="宋体" w:cs="宋体"/>
                <w:color w:val="auto"/>
                <w:sz w:val="20"/>
                <w:szCs w:val="20"/>
                <w:lang w:val="en-US" w:eastAsia="zh-CN"/>
              </w:rPr>
              <w:t>大学专</w:t>
            </w:r>
            <w:r>
              <w:rPr>
                <w:rFonts w:hint="eastAsia" w:ascii="宋体" w:hAnsi="宋体" w:eastAsia="宋体" w:cs="宋体"/>
                <w:color w:val="auto"/>
                <w:sz w:val="20"/>
                <w:szCs w:val="20"/>
              </w:rPr>
              <w:t>科以上学</w:t>
            </w:r>
            <w:r>
              <w:rPr>
                <w:rFonts w:hint="eastAsia" w:ascii="宋体" w:hAnsi="宋体" w:eastAsia="宋体" w:cs="宋体"/>
                <w:color w:val="auto"/>
                <w:sz w:val="20"/>
                <w:szCs w:val="20"/>
                <w:lang w:val="en-US" w:eastAsia="zh-CN"/>
              </w:rPr>
              <w:t>历，</w:t>
            </w:r>
            <w:r>
              <w:rPr>
                <w:rFonts w:hint="eastAsia" w:ascii="宋体" w:hAnsi="宋体" w:eastAsia="宋体" w:cs="宋体"/>
                <w:color w:val="auto"/>
                <w:sz w:val="20"/>
                <w:szCs w:val="20"/>
              </w:rPr>
              <w:t>从事有害生物防制工作</w:t>
            </w:r>
            <w:r>
              <w:rPr>
                <w:rFonts w:hint="eastAsia" w:ascii="宋体" w:hAnsi="宋体" w:eastAsia="宋体" w:cs="宋体"/>
                <w:color w:val="auto"/>
                <w:sz w:val="20"/>
                <w:szCs w:val="20"/>
                <w:lang w:val="en-US" w:eastAsia="zh-CN"/>
              </w:rPr>
              <w:t>3</w:t>
            </w:r>
            <w:r>
              <w:rPr>
                <w:rFonts w:hint="eastAsia" w:ascii="宋体" w:hAnsi="宋体" w:eastAsia="宋体" w:cs="宋体"/>
                <w:color w:val="auto"/>
                <w:sz w:val="20"/>
                <w:szCs w:val="20"/>
              </w:rPr>
              <w:t>年以上，并经专业机构培训取得培训合格证</w:t>
            </w:r>
            <w:r>
              <w:rPr>
                <w:rFonts w:hint="eastAsia" w:ascii="宋体" w:hAnsi="宋体" w:eastAsia="宋体" w:cs="宋体"/>
                <w:color w:val="auto"/>
                <w:sz w:val="20"/>
                <w:szCs w:val="20"/>
                <w:lang w:eastAsia="zh-CN"/>
              </w:rPr>
              <w:t>。</w:t>
            </w:r>
          </w:p>
        </w:tc>
        <w:tc>
          <w:tcPr>
            <w:tcW w:w="1327" w:type="dxa"/>
            <w:noWrap w:val="0"/>
            <w:vAlign w:val="center"/>
          </w:tcPr>
          <w:p>
            <w:pPr>
              <w:spacing w:line="280" w:lineRule="exact"/>
              <w:jc w:val="center"/>
              <w:rPr>
                <w:rFonts w:hint="eastAsia" w:ascii="宋体" w:hAnsi="宋体" w:eastAsia="宋体" w:cs="宋体"/>
                <w:color w:val="auto"/>
                <w:kern w:val="0"/>
                <w:sz w:val="20"/>
                <w:szCs w:val="20"/>
                <w:lang w:val="en-US" w:eastAsia="zh-TW" w:bidi="ar-SA"/>
              </w:rPr>
            </w:pPr>
            <w:r>
              <w:rPr>
                <w:rFonts w:hint="eastAsia" w:ascii="宋体" w:hAnsi="宋体" w:eastAsia="宋体" w:cs="宋体"/>
                <w:color w:val="auto"/>
                <w:kern w:val="0"/>
                <w:sz w:val="20"/>
                <w:szCs w:val="20"/>
                <w:lang w:eastAsia="zh-TW"/>
              </w:rPr>
              <w:t>查看学历证书、职业资格证书</w:t>
            </w:r>
          </w:p>
        </w:tc>
        <w:tc>
          <w:tcPr>
            <w:tcW w:w="941"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
                <w:bCs/>
                <w:color w:val="000000"/>
                <w:kern w:val="0"/>
                <w:sz w:val="20"/>
                <w:szCs w:val="20"/>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eastAsia="zh-CN"/>
              </w:rPr>
            </w:pPr>
            <w:r>
              <w:rPr>
                <w:rFonts w:hint="eastAsia" w:ascii="宋体" w:hAnsi="宋体" w:eastAsia="宋体" w:cs="宋体"/>
                <w:color w:val="auto"/>
                <w:sz w:val="20"/>
                <w:szCs w:val="20"/>
                <w:lang w:val="en-US" w:eastAsia="zh-CN"/>
              </w:rPr>
              <w:t>3、</w:t>
            </w:r>
            <w:r>
              <w:rPr>
                <w:rFonts w:hint="eastAsia" w:ascii="宋体" w:hAnsi="宋体" w:eastAsia="宋体" w:cs="宋体"/>
                <w:color w:val="auto"/>
                <w:sz w:val="20"/>
                <w:szCs w:val="20"/>
              </w:rPr>
              <w:t>防制操作人员不少于</w:t>
            </w:r>
            <w:r>
              <w:rPr>
                <w:rFonts w:hint="eastAsia" w:ascii="宋体" w:hAnsi="宋体" w:eastAsia="宋体" w:cs="宋体"/>
                <w:color w:val="auto"/>
                <w:sz w:val="20"/>
                <w:szCs w:val="20"/>
                <w:lang w:val="en-US" w:eastAsia="zh-CN"/>
              </w:rPr>
              <w:t>4</w:t>
            </w:r>
            <w:r>
              <w:rPr>
                <w:rFonts w:hint="eastAsia" w:ascii="宋体" w:hAnsi="宋体" w:eastAsia="宋体" w:cs="宋体"/>
                <w:color w:val="auto"/>
                <w:sz w:val="20"/>
                <w:szCs w:val="20"/>
              </w:rPr>
              <w:t>人且具有</w:t>
            </w:r>
            <w:r>
              <w:rPr>
                <w:rFonts w:hint="eastAsia" w:ascii="宋体" w:hAnsi="宋体" w:eastAsia="宋体" w:cs="宋体"/>
                <w:color w:val="auto"/>
                <w:sz w:val="20"/>
                <w:szCs w:val="20"/>
                <w:lang w:val="en-US" w:eastAsia="zh-CN"/>
              </w:rPr>
              <w:t>初</w:t>
            </w:r>
            <w:r>
              <w:rPr>
                <w:rFonts w:hint="eastAsia" w:ascii="宋体" w:hAnsi="宋体" w:eastAsia="宋体" w:cs="宋体"/>
                <w:color w:val="auto"/>
                <w:sz w:val="20"/>
                <w:szCs w:val="20"/>
              </w:rPr>
              <w:t>中以上学历，其中至少</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人从事有害生物防制工作</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年以上</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取得</w:t>
            </w:r>
            <w:r>
              <w:rPr>
                <w:rFonts w:hint="eastAsia" w:ascii="宋体" w:hAnsi="宋体" w:eastAsia="宋体" w:cs="宋体"/>
                <w:color w:val="auto"/>
                <w:sz w:val="20"/>
                <w:szCs w:val="20"/>
                <w:lang w:val="en-US" w:eastAsia="zh-CN"/>
              </w:rPr>
              <w:t>中</w:t>
            </w:r>
            <w:r>
              <w:rPr>
                <w:rFonts w:hint="eastAsia" w:ascii="宋体" w:hAnsi="宋体" w:eastAsia="宋体" w:cs="宋体"/>
                <w:color w:val="auto"/>
                <w:sz w:val="20"/>
                <w:szCs w:val="20"/>
              </w:rPr>
              <w:t>级职业资格证书，至少</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人取得</w:t>
            </w:r>
            <w:r>
              <w:rPr>
                <w:rFonts w:hint="eastAsia" w:ascii="宋体" w:hAnsi="宋体" w:eastAsia="宋体" w:cs="宋体"/>
                <w:color w:val="auto"/>
                <w:sz w:val="20"/>
                <w:szCs w:val="20"/>
                <w:lang w:val="en-US" w:eastAsia="zh-CN"/>
              </w:rPr>
              <w:t>初</w:t>
            </w:r>
            <w:r>
              <w:rPr>
                <w:rFonts w:hint="eastAsia" w:ascii="宋体" w:hAnsi="宋体" w:eastAsia="宋体" w:cs="宋体"/>
                <w:color w:val="auto"/>
                <w:sz w:val="20"/>
                <w:szCs w:val="20"/>
              </w:rPr>
              <w:t>级职业资格证书</w:t>
            </w:r>
            <w:r>
              <w:rPr>
                <w:rFonts w:hint="eastAsia" w:ascii="宋体" w:hAnsi="宋体" w:eastAsia="宋体" w:cs="宋体"/>
                <w:color w:val="auto"/>
                <w:sz w:val="20"/>
                <w:szCs w:val="20"/>
                <w:lang w:val="en-US" w:eastAsia="zh-CN"/>
              </w:rPr>
              <w:t>或省协会培训合格证</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（提供职业资格证书者可免提供学历证书）</w:t>
            </w:r>
          </w:p>
        </w:tc>
        <w:tc>
          <w:tcPr>
            <w:tcW w:w="1327" w:type="dxa"/>
            <w:noWrap w:val="0"/>
            <w:vAlign w:val="center"/>
          </w:tcPr>
          <w:p>
            <w:pPr>
              <w:spacing w:line="28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查看证书、</w:t>
            </w:r>
          </w:p>
          <w:p>
            <w:pPr>
              <w:spacing w:line="280" w:lineRule="exact"/>
              <w:jc w:val="center"/>
              <w:rPr>
                <w:rFonts w:hint="eastAsia" w:ascii="宋体" w:hAnsi="宋体" w:eastAsia="宋体" w:cs="宋体"/>
                <w:color w:val="auto"/>
                <w:kern w:val="0"/>
                <w:sz w:val="20"/>
                <w:szCs w:val="20"/>
                <w:lang w:val="en-US" w:eastAsia="zh-TW" w:bidi="ar-SA"/>
              </w:rPr>
            </w:pPr>
            <w:r>
              <w:rPr>
                <w:rFonts w:hint="eastAsia" w:ascii="宋体" w:hAnsi="宋体" w:eastAsia="宋体" w:cs="宋体"/>
                <w:color w:val="auto"/>
                <w:kern w:val="0"/>
                <w:sz w:val="20"/>
                <w:szCs w:val="20"/>
              </w:rPr>
              <w:t>员工工资表等</w:t>
            </w:r>
          </w:p>
        </w:tc>
        <w:tc>
          <w:tcPr>
            <w:tcW w:w="941"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r>
              <w:rPr>
                <w:rFonts w:hint="eastAsia" w:ascii="宋体" w:hAnsi="宋体" w:eastAsia="宋体" w:cs="宋体"/>
                <w:color w:val="auto"/>
                <w:sz w:val="20"/>
                <w:szCs w:val="20"/>
              </w:rPr>
              <w:t>防制技术人员和操作人员有健康档案或健康合格证。</w:t>
            </w:r>
          </w:p>
        </w:tc>
        <w:tc>
          <w:tcPr>
            <w:tcW w:w="1327" w:type="dxa"/>
            <w:noWrap w:val="0"/>
            <w:vAlign w:val="center"/>
          </w:tcPr>
          <w:p>
            <w:pPr>
              <w:spacing w:line="28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查</w:t>
            </w:r>
            <w:r>
              <w:rPr>
                <w:rFonts w:hint="eastAsia" w:ascii="宋体" w:hAnsi="宋体" w:eastAsia="宋体" w:cs="宋体"/>
                <w:color w:val="auto"/>
                <w:kern w:val="0"/>
                <w:sz w:val="20"/>
                <w:szCs w:val="20"/>
                <w:lang w:val="en-US" w:eastAsia="zh-CN"/>
              </w:rPr>
              <w:t>当年</w:t>
            </w:r>
            <w:r>
              <w:rPr>
                <w:rFonts w:hint="eastAsia" w:ascii="宋体" w:hAnsi="宋体" w:eastAsia="宋体" w:cs="宋体"/>
                <w:color w:val="auto"/>
                <w:kern w:val="0"/>
                <w:sz w:val="20"/>
                <w:szCs w:val="20"/>
              </w:rPr>
              <w:t>体检档案或健康合格证</w:t>
            </w:r>
          </w:p>
        </w:tc>
        <w:tc>
          <w:tcPr>
            <w:tcW w:w="941" w:type="dxa"/>
            <w:noWrap w:val="0"/>
            <w:vAlign w:val="center"/>
          </w:tcPr>
          <w:p>
            <w:pPr>
              <w:spacing w:line="28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3</w:t>
            </w:r>
            <w:r>
              <w:rPr>
                <w:rFonts w:hint="eastAsia" w:ascii="宋体" w:hAnsi="宋体" w:eastAsia="宋体" w:cs="宋体"/>
                <w:color w:val="000000"/>
                <w:sz w:val="20"/>
                <w:szCs w:val="20"/>
              </w:rPr>
              <w:t>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r>
              <w:rPr>
                <w:rFonts w:hint="eastAsia" w:ascii="宋体" w:hAnsi="宋体" w:eastAsia="宋体" w:cs="宋体"/>
                <w:color w:val="auto"/>
                <w:sz w:val="20"/>
                <w:szCs w:val="20"/>
              </w:rPr>
              <w:t>全体人员每年接受专业机构组织的继续教育学习不少于</w:t>
            </w:r>
            <w:r>
              <w:rPr>
                <w:rFonts w:hint="eastAsia" w:ascii="宋体" w:hAnsi="宋体" w:eastAsia="宋体" w:cs="宋体"/>
                <w:color w:val="auto"/>
                <w:sz w:val="20"/>
                <w:szCs w:val="20"/>
                <w:lang w:val="en-US" w:eastAsia="zh-CN"/>
              </w:rPr>
              <w:t>8</w:t>
            </w:r>
            <w:r>
              <w:rPr>
                <w:rFonts w:hint="eastAsia" w:ascii="宋体" w:hAnsi="宋体" w:eastAsia="宋体" w:cs="宋体"/>
                <w:color w:val="auto"/>
                <w:sz w:val="20"/>
                <w:szCs w:val="20"/>
              </w:rPr>
              <w:t>学时，有相关机构的培训证书。</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主要查看管理人员、技术人员和操作人员</w:t>
            </w:r>
            <w:r>
              <w:rPr>
                <w:rFonts w:hint="eastAsia" w:ascii="宋体" w:hAnsi="宋体" w:eastAsia="宋体" w:cs="宋体"/>
                <w:color w:val="auto"/>
                <w:sz w:val="20"/>
                <w:szCs w:val="20"/>
                <w:lang w:eastAsia="zh-CN"/>
              </w:rPr>
              <w:t>）</w:t>
            </w:r>
          </w:p>
        </w:tc>
        <w:tc>
          <w:tcPr>
            <w:tcW w:w="1327" w:type="dxa"/>
            <w:noWrap w:val="0"/>
            <w:vAlign w:val="center"/>
          </w:tcPr>
          <w:p>
            <w:pPr>
              <w:spacing w:line="28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查看培训发票、证书，培训通知等</w:t>
            </w:r>
          </w:p>
        </w:tc>
        <w:tc>
          <w:tcPr>
            <w:tcW w:w="941" w:type="dxa"/>
            <w:noWrap w:val="0"/>
            <w:vAlign w:val="center"/>
          </w:tcPr>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000000"/>
                <w:sz w:val="20"/>
                <w:szCs w:val="20"/>
                <w:lang w:val="en-US" w:eastAsia="zh-CN"/>
              </w:rPr>
              <w:t>45</w:t>
            </w:r>
            <w:r>
              <w:rPr>
                <w:rFonts w:hint="eastAsia" w:ascii="宋体" w:hAnsi="宋体" w:eastAsia="宋体" w:cs="宋体"/>
                <w:color w:val="000000"/>
                <w:sz w:val="20"/>
                <w:szCs w:val="20"/>
              </w:rPr>
              <w:t>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6、</w:t>
            </w:r>
            <w:r>
              <w:rPr>
                <w:rFonts w:hint="eastAsia" w:ascii="宋体" w:hAnsi="宋体" w:eastAsia="宋体" w:cs="宋体"/>
                <w:color w:val="auto"/>
                <w:sz w:val="20"/>
                <w:szCs w:val="20"/>
              </w:rPr>
              <w:t>全体人员每月参加企业内部员工继续教育学习不少于</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学时，有完整记录。</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t>包括培训时间、地点、参加人员、培训内容、授课教师，参加培训人员签名确认</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主要查看管理人员、技术人员和操作人员</w:t>
            </w:r>
            <w:r>
              <w:rPr>
                <w:rFonts w:hint="eastAsia" w:ascii="宋体" w:hAnsi="宋体" w:eastAsia="宋体" w:cs="宋体"/>
                <w:color w:val="auto"/>
                <w:sz w:val="20"/>
                <w:szCs w:val="20"/>
                <w:lang w:eastAsia="zh-CN"/>
              </w:rPr>
              <w:t>）</w:t>
            </w:r>
          </w:p>
        </w:tc>
        <w:tc>
          <w:tcPr>
            <w:tcW w:w="1327" w:type="dxa"/>
            <w:noWrap w:val="0"/>
            <w:vAlign w:val="center"/>
          </w:tcPr>
          <w:p>
            <w:pPr>
              <w:spacing w:line="280" w:lineRule="exact"/>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看培训记录表</w:t>
            </w:r>
          </w:p>
        </w:tc>
        <w:tc>
          <w:tcPr>
            <w:tcW w:w="941"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35</w:t>
            </w:r>
            <w:r>
              <w:rPr>
                <w:rFonts w:hint="eastAsia" w:ascii="宋体" w:hAnsi="宋体" w:eastAsia="宋体" w:cs="宋体"/>
                <w:sz w:val="20"/>
                <w:szCs w:val="20"/>
              </w:rPr>
              <w:t>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ind w:leftChars="0"/>
              <w:jc w:val="both"/>
              <w:textAlignment w:val="auto"/>
              <w:rPr>
                <w:rFonts w:hint="eastAsia" w:ascii="宋体" w:hAnsi="宋体" w:eastAsia="宋体" w:cs="宋体"/>
                <w:b w:val="0"/>
                <w:bCs w:val="0"/>
                <w:color w:val="auto"/>
                <w:sz w:val="20"/>
                <w:szCs w:val="20"/>
                <w:u w:val="none"/>
              </w:rPr>
            </w:pPr>
            <w:r>
              <w:rPr>
                <w:rFonts w:hint="eastAsia" w:ascii="宋体" w:hAnsi="宋体" w:eastAsia="宋体" w:cs="宋体"/>
                <w:b w:val="0"/>
                <w:bCs w:val="0"/>
                <w:color w:val="auto"/>
                <w:sz w:val="20"/>
                <w:szCs w:val="20"/>
                <w:u w:val="none"/>
                <w:lang w:val="en-US" w:eastAsia="zh-CN"/>
              </w:rPr>
              <w:t>7、</w:t>
            </w:r>
            <w:r>
              <w:rPr>
                <w:rFonts w:hint="eastAsia" w:ascii="宋体" w:hAnsi="宋体" w:eastAsia="宋体" w:cs="宋体"/>
                <w:b w:val="0"/>
                <w:bCs w:val="0"/>
                <w:color w:val="auto"/>
                <w:sz w:val="20"/>
                <w:szCs w:val="20"/>
                <w:u w:val="none"/>
              </w:rPr>
              <w:t>防制员必须是在职</w:t>
            </w:r>
            <w:r>
              <w:rPr>
                <w:rFonts w:hint="eastAsia" w:ascii="宋体" w:hAnsi="宋体" w:eastAsia="宋体" w:cs="宋体"/>
                <w:b w:val="0"/>
                <w:bCs w:val="0"/>
                <w:color w:val="auto"/>
                <w:sz w:val="20"/>
                <w:szCs w:val="20"/>
                <w:u w:val="none"/>
                <w:lang w:val="en-US" w:eastAsia="zh-CN"/>
              </w:rPr>
              <w:t>六</w:t>
            </w:r>
            <w:r>
              <w:rPr>
                <w:rFonts w:hint="eastAsia" w:ascii="宋体" w:hAnsi="宋体" w:eastAsia="宋体" w:cs="宋体"/>
                <w:b w:val="0"/>
                <w:bCs w:val="0"/>
                <w:color w:val="auto"/>
                <w:sz w:val="20"/>
                <w:szCs w:val="20"/>
                <w:u w:val="none"/>
              </w:rPr>
              <w:t>个月以上的职工，与公司签订劳动合同</w:t>
            </w:r>
            <w:r>
              <w:rPr>
                <w:rFonts w:hint="eastAsia" w:ascii="宋体" w:hAnsi="宋体" w:eastAsia="宋体" w:cs="宋体"/>
                <w:b w:val="0"/>
                <w:bCs w:val="0"/>
                <w:color w:val="auto"/>
                <w:sz w:val="20"/>
                <w:szCs w:val="20"/>
                <w:u w:val="none"/>
                <w:lang w:eastAsia="zh-CN"/>
              </w:rPr>
              <w:t>，</w:t>
            </w:r>
            <w:r>
              <w:rPr>
                <w:rFonts w:hint="eastAsia" w:ascii="宋体" w:hAnsi="宋体" w:eastAsia="宋体" w:cs="宋体"/>
                <w:b w:val="0"/>
                <w:bCs w:val="0"/>
                <w:color w:val="auto"/>
                <w:sz w:val="20"/>
                <w:szCs w:val="20"/>
                <w:u w:val="none"/>
                <w:lang w:val="en-US" w:eastAsia="zh-CN"/>
              </w:rPr>
              <w:t>至少三人以上</w:t>
            </w:r>
            <w:r>
              <w:rPr>
                <w:rFonts w:hint="eastAsia" w:ascii="宋体" w:hAnsi="宋体" w:eastAsia="宋体" w:cs="宋体"/>
                <w:b w:val="0"/>
                <w:bCs w:val="0"/>
                <w:color w:val="auto"/>
                <w:sz w:val="20"/>
                <w:szCs w:val="20"/>
                <w:u w:val="none"/>
              </w:rPr>
              <w:t>购买</w:t>
            </w:r>
            <w:r>
              <w:rPr>
                <w:rFonts w:hint="eastAsia" w:ascii="宋体" w:hAnsi="宋体" w:eastAsia="宋体" w:cs="宋体"/>
                <w:b w:val="0"/>
                <w:bCs w:val="0"/>
                <w:color w:val="auto"/>
                <w:sz w:val="20"/>
                <w:szCs w:val="20"/>
                <w:u w:val="none"/>
                <w:lang w:val="en-US" w:eastAsia="zh-CN"/>
              </w:rPr>
              <w:t>海南</w:t>
            </w:r>
            <w:r>
              <w:rPr>
                <w:rFonts w:hint="eastAsia" w:ascii="宋体" w:hAnsi="宋体" w:eastAsia="宋体" w:cs="宋体"/>
                <w:b w:val="0"/>
                <w:bCs w:val="0"/>
                <w:color w:val="auto"/>
                <w:sz w:val="20"/>
                <w:szCs w:val="20"/>
                <w:u w:val="none"/>
              </w:rPr>
              <w:t>职工社保。</w:t>
            </w:r>
          </w:p>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ind w:leftChars="0"/>
              <w:jc w:val="both"/>
              <w:textAlignment w:val="auto"/>
              <w:rPr>
                <w:rFonts w:hint="eastAsia" w:ascii="宋体" w:hAnsi="宋体" w:eastAsia="宋体" w:cs="宋体"/>
                <w:color w:val="auto"/>
                <w:sz w:val="20"/>
                <w:szCs w:val="20"/>
                <w:lang w:eastAsia="zh-CN"/>
              </w:rPr>
            </w:pPr>
            <w:r>
              <w:rPr>
                <w:rFonts w:hint="eastAsia" w:ascii="宋体" w:hAnsi="宋体" w:eastAsia="宋体" w:cs="宋体"/>
                <w:b w:val="0"/>
                <w:bCs w:val="0"/>
                <w:color w:val="auto"/>
                <w:sz w:val="20"/>
                <w:szCs w:val="20"/>
                <w:u w:val="none"/>
                <w:lang w:val="en-US" w:eastAsia="zh-CN"/>
              </w:rPr>
              <w:t>（退休人员需提供半年以上工资表，无需提供社保凭证）</w:t>
            </w:r>
          </w:p>
        </w:tc>
        <w:tc>
          <w:tcPr>
            <w:tcW w:w="1327" w:type="dxa"/>
            <w:noWrap w:val="0"/>
            <w:vAlign w:val="center"/>
          </w:tcPr>
          <w:p>
            <w:pPr>
              <w:spacing w:line="28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20"/>
                <w:szCs w:val="20"/>
              </w:rPr>
              <w:t>查看</w:t>
            </w:r>
            <w:r>
              <w:rPr>
                <w:rFonts w:hint="eastAsia" w:ascii="宋体" w:hAnsi="宋体" w:eastAsia="宋体" w:cs="宋体"/>
                <w:color w:val="auto"/>
                <w:sz w:val="20"/>
                <w:szCs w:val="20"/>
                <w:lang w:val="en-US" w:eastAsia="zh-CN"/>
              </w:rPr>
              <w:t>劳动</w:t>
            </w:r>
            <w:r>
              <w:rPr>
                <w:rFonts w:hint="eastAsia" w:ascii="宋体" w:hAnsi="宋体" w:eastAsia="宋体" w:cs="宋体"/>
                <w:color w:val="auto"/>
                <w:sz w:val="20"/>
                <w:szCs w:val="20"/>
              </w:rPr>
              <w:t>合同</w:t>
            </w:r>
            <w:r>
              <w:rPr>
                <w:rFonts w:hint="eastAsia" w:ascii="宋体" w:hAnsi="宋体" w:eastAsia="宋体" w:cs="宋体"/>
                <w:color w:val="auto"/>
                <w:sz w:val="20"/>
                <w:szCs w:val="20"/>
                <w:lang w:eastAsia="zh-CN"/>
              </w:rPr>
              <w:t>，</w:t>
            </w:r>
            <w:r>
              <w:rPr>
                <w:rFonts w:hint="eastAsia" w:ascii="宋体" w:hAnsi="宋体" w:eastAsia="宋体" w:cs="宋体"/>
                <w:b w:val="0"/>
                <w:bCs w:val="0"/>
                <w:color w:val="auto"/>
                <w:sz w:val="20"/>
                <w:szCs w:val="20"/>
                <w:u w:val="none"/>
              </w:rPr>
              <w:t>提供公司统一购买</w:t>
            </w:r>
            <w:r>
              <w:rPr>
                <w:rFonts w:hint="eastAsia" w:ascii="宋体" w:hAnsi="宋体" w:eastAsia="宋体" w:cs="宋体"/>
                <w:b w:val="0"/>
                <w:bCs w:val="0"/>
                <w:color w:val="auto"/>
                <w:sz w:val="20"/>
                <w:szCs w:val="20"/>
                <w:u w:val="none"/>
                <w:lang w:val="en-US" w:eastAsia="zh-CN"/>
              </w:rPr>
              <w:t>海南</w:t>
            </w:r>
            <w:r>
              <w:rPr>
                <w:rFonts w:hint="eastAsia" w:ascii="宋体" w:hAnsi="宋体" w:eastAsia="宋体" w:cs="宋体"/>
                <w:b w:val="0"/>
                <w:bCs w:val="0"/>
                <w:color w:val="auto"/>
                <w:sz w:val="20"/>
                <w:szCs w:val="20"/>
                <w:u w:val="none"/>
              </w:rPr>
              <w:t>社保</w:t>
            </w:r>
            <w:r>
              <w:rPr>
                <w:rFonts w:hint="eastAsia" w:ascii="宋体" w:hAnsi="宋体" w:eastAsia="宋体" w:cs="宋体"/>
                <w:b w:val="0"/>
                <w:bCs w:val="0"/>
                <w:color w:val="auto"/>
                <w:sz w:val="20"/>
                <w:szCs w:val="20"/>
                <w:u w:val="none"/>
                <w:lang w:val="en-US" w:eastAsia="zh-CN"/>
              </w:rPr>
              <w:t>六个月以上的</w:t>
            </w:r>
            <w:r>
              <w:rPr>
                <w:rFonts w:hint="eastAsia" w:ascii="宋体" w:hAnsi="宋体" w:eastAsia="宋体" w:cs="宋体"/>
                <w:b w:val="0"/>
                <w:bCs w:val="0"/>
                <w:color w:val="auto"/>
                <w:sz w:val="20"/>
                <w:szCs w:val="20"/>
                <w:u w:val="none"/>
              </w:rPr>
              <w:t>证明</w:t>
            </w:r>
          </w:p>
        </w:tc>
        <w:tc>
          <w:tcPr>
            <w:tcW w:w="941"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bl>
    <w:p>
      <w:pPr>
        <w:rPr>
          <w:rFonts w:hint="eastAsia" w:ascii="宋体" w:hAnsi="宋体" w:eastAsia="宋体" w:cs="宋体"/>
          <w:sz w:val="20"/>
          <w:szCs w:val="20"/>
        </w:rPr>
      </w:pPr>
    </w:p>
    <w:p>
      <w:pPr>
        <w:rPr>
          <w:rFonts w:hint="eastAsia" w:ascii="宋体" w:hAnsi="宋体" w:eastAsia="宋体" w:cs="宋体"/>
          <w:sz w:val="20"/>
          <w:szCs w:val="20"/>
        </w:rPr>
      </w:pPr>
    </w:p>
    <w:p>
      <w:pPr>
        <w:jc w:val="left"/>
        <w:rPr>
          <w:rFonts w:hint="eastAsia" w:ascii="宋体" w:hAnsi="宋体" w:eastAsia="宋体" w:cs="宋体"/>
          <w:sz w:val="20"/>
          <w:szCs w:val="20"/>
          <w:u w:val="single"/>
          <w:lang w:val="en-US" w:eastAsia="zh-CN"/>
        </w:rPr>
      </w:pPr>
      <w:r>
        <w:rPr>
          <w:rFonts w:hint="eastAsia" w:ascii="宋体" w:hAnsi="宋体" w:eastAsia="宋体" w:cs="宋体"/>
          <w:sz w:val="20"/>
          <w:szCs w:val="20"/>
        </w:rPr>
        <w:t>评</w:t>
      </w:r>
      <w:r>
        <w:rPr>
          <w:rFonts w:hint="eastAsia" w:ascii="宋体" w:hAnsi="宋体" w:eastAsia="宋体" w:cs="宋体"/>
          <w:sz w:val="20"/>
          <w:szCs w:val="20"/>
          <w:lang w:val="en-US" w:eastAsia="zh-CN"/>
        </w:rPr>
        <w:t>审</w:t>
      </w:r>
      <w:r>
        <w:rPr>
          <w:rFonts w:hint="eastAsia" w:ascii="宋体" w:hAnsi="宋体" w:eastAsia="宋体" w:cs="宋体"/>
          <w:sz w:val="20"/>
          <w:szCs w:val="20"/>
        </w:rPr>
        <w:t xml:space="preserve">员签名： </w:t>
      </w:r>
      <w:r>
        <w:rPr>
          <w:rFonts w:hint="eastAsia" w:ascii="宋体" w:hAnsi="宋体" w:eastAsia="宋体" w:cs="宋体"/>
          <w:sz w:val="20"/>
          <w:szCs w:val="20"/>
          <w:u w:val="single"/>
          <w:lang w:val="en-US" w:eastAsia="zh-CN"/>
        </w:rPr>
        <w:t xml:space="preserve">                                                               </w:t>
      </w: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418"/>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kern w:val="0"/>
                <w:sz w:val="20"/>
                <w:szCs w:val="20"/>
              </w:rPr>
              <w:t>检查项目及指标</w:t>
            </w:r>
          </w:p>
        </w:tc>
        <w:tc>
          <w:tcPr>
            <w:tcW w:w="1418"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kern w:val="0"/>
                <w:sz w:val="20"/>
                <w:szCs w:val="20"/>
              </w:rPr>
              <w:t>检查方法</w:t>
            </w:r>
          </w:p>
        </w:tc>
        <w:tc>
          <w:tcPr>
            <w:tcW w:w="850"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分值</w:t>
            </w:r>
          </w:p>
        </w:tc>
        <w:tc>
          <w:tcPr>
            <w:tcW w:w="1237"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应扣分</w:t>
            </w: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得分</w:t>
            </w:r>
          </w:p>
        </w:tc>
        <w:tc>
          <w:tcPr>
            <w:tcW w:w="2380"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578" w:type="dxa"/>
            <w:gridSpan w:val="6"/>
            <w:noWrap w:val="0"/>
            <w:vAlign w:val="center"/>
          </w:tcPr>
          <w:p>
            <w:pPr>
              <w:jc w:val="left"/>
              <w:rPr>
                <w:rFonts w:hint="eastAsia" w:ascii="宋体" w:hAnsi="宋体" w:eastAsia="宋体" w:cs="宋体"/>
                <w:b/>
                <w:bCs/>
                <w:color w:val="000000"/>
                <w:kern w:val="0"/>
                <w:sz w:val="20"/>
                <w:szCs w:val="20"/>
              </w:rPr>
            </w:pPr>
            <w:r>
              <w:rPr>
                <w:rFonts w:hint="eastAsia" w:ascii="宋体" w:hAnsi="宋体" w:eastAsia="宋体" w:cs="宋体"/>
                <w:b/>
                <w:bCs w:val="0"/>
                <w:sz w:val="20"/>
                <w:szCs w:val="20"/>
              </w:rPr>
              <w:t>四、</w:t>
            </w:r>
            <w:r>
              <w:rPr>
                <w:rFonts w:hint="eastAsia" w:ascii="宋体" w:hAnsi="宋体" w:eastAsia="宋体" w:cs="宋体"/>
                <w:b/>
                <w:bCs w:val="0"/>
                <w:sz w:val="20"/>
                <w:szCs w:val="20"/>
                <w:lang w:val="en-US" w:eastAsia="zh-CN"/>
              </w:rPr>
              <w:t>组织管理</w:t>
            </w:r>
            <w:r>
              <w:rPr>
                <w:rFonts w:hint="eastAsia" w:ascii="宋体" w:hAnsi="宋体" w:eastAsia="宋体" w:cs="宋体"/>
                <w:b/>
                <w:bCs w:val="0"/>
                <w:sz w:val="20"/>
                <w:szCs w:val="20"/>
              </w:rPr>
              <w:t>（</w:t>
            </w:r>
            <w:r>
              <w:rPr>
                <w:rFonts w:hint="eastAsia" w:ascii="宋体" w:hAnsi="宋体" w:eastAsia="宋体" w:cs="宋体"/>
                <w:b/>
                <w:bCs w:val="0"/>
                <w:sz w:val="20"/>
                <w:szCs w:val="20"/>
                <w:lang w:val="en-US" w:eastAsia="zh-CN"/>
              </w:rPr>
              <w:t>21</w:t>
            </w:r>
            <w:r>
              <w:rPr>
                <w:rFonts w:hint="eastAsia" w:ascii="宋体" w:hAnsi="宋体" w:eastAsia="宋体" w:cs="宋体"/>
                <w:b/>
                <w:bCs w:val="0"/>
                <w:sz w:val="20"/>
                <w:szCs w:val="20"/>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kern w:val="0"/>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公司组织机构健全，设有人力资源、财务、质量控制、药品采购、库房管理、信息资料管理等相对独立的部门</w:t>
            </w:r>
            <w:r>
              <w:rPr>
                <w:rFonts w:hint="eastAsia" w:ascii="宋体" w:hAnsi="宋体" w:eastAsia="宋体" w:cs="宋体"/>
                <w:sz w:val="20"/>
                <w:szCs w:val="20"/>
                <w:lang w:val="en-US" w:eastAsia="zh-CN"/>
              </w:rPr>
              <w:t>或</w:t>
            </w:r>
            <w:r>
              <w:rPr>
                <w:rFonts w:hint="eastAsia" w:ascii="宋体" w:hAnsi="宋体" w:eastAsia="宋体" w:cs="宋体"/>
                <w:sz w:val="20"/>
                <w:szCs w:val="20"/>
              </w:rPr>
              <w:t>相应管理人员。</w:t>
            </w:r>
          </w:p>
        </w:tc>
        <w:tc>
          <w:tcPr>
            <w:tcW w:w="1418" w:type="dxa"/>
            <w:noWrap w:val="0"/>
            <w:vAlign w:val="center"/>
          </w:tcPr>
          <w:p>
            <w:pPr>
              <w:pStyle w:val="11"/>
              <w:pBdr>
                <w:top w:val="none" w:color="auto" w:sz="0" w:space="0"/>
                <w:left w:val="none" w:color="auto" w:sz="0" w:space="0"/>
                <w:bottom w:val="none" w:color="auto" w:sz="0" w:space="0"/>
                <w:right w:val="none" w:color="auto" w:sz="0" w:space="0"/>
                <w:between w:val="none" w:color="auto" w:sz="0" w:space="0"/>
              </w:pBdr>
              <w:spacing w:line="280" w:lineRule="exact"/>
              <w:ind w:firstLine="0" w:firstLineChars="0"/>
              <w:jc w:val="center"/>
              <w:rPr>
                <w:rFonts w:hint="eastAsia" w:ascii="宋体" w:hAnsi="宋体" w:eastAsia="宋体" w:cs="宋体"/>
                <w:color w:val="000000"/>
                <w:sz w:val="20"/>
                <w:szCs w:val="20"/>
                <w:u w:val="none" w:color="000000"/>
                <w:lang w:val="zh-TW" w:eastAsia="zh-TW" w:bidi="ar-SA"/>
              </w:rPr>
            </w:pPr>
            <w:r>
              <w:rPr>
                <w:rFonts w:hint="eastAsia" w:ascii="宋体" w:hAnsi="宋体" w:eastAsia="宋体" w:cs="宋体"/>
                <w:sz w:val="20"/>
                <w:szCs w:val="20"/>
              </w:rPr>
              <w:t>查看</w:t>
            </w:r>
            <w:r>
              <w:rPr>
                <w:rFonts w:hint="eastAsia" w:ascii="宋体" w:hAnsi="宋体" w:eastAsia="宋体" w:cs="宋体"/>
                <w:sz w:val="20"/>
                <w:szCs w:val="20"/>
                <w:lang w:val="en-US" w:eastAsia="zh-CN"/>
              </w:rPr>
              <w:t>专人管理人员</w:t>
            </w:r>
            <w:r>
              <w:rPr>
                <w:rFonts w:hint="eastAsia" w:ascii="宋体" w:hAnsi="宋体" w:eastAsia="宋体" w:cs="宋体"/>
                <w:sz w:val="20"/>
                <w:szCs w:val="20"/>
              </w:rPr>
              <w:t>名单、工资表、</w:t>
            </w:r>
            <w:r>
              <w:rPr>
                <w:rFonts w:hint="eastAsia" w:ascii="宋体" w:hAnsi="宋体" w:eastAsia="宋体" w:cs="宋体"/>
                <w:sz w:val="20"/>
                <w:szCs w:val="20"/>
                <w:lang w:val="en-US" w:eastAsia="zh-CN"/>
              </w:rPr>
              <w:t>劳</w:t>
            </w:r>
            <w:r>
              <w:rPr>
                <w:rFonts w:hint="eastAsia" w:ascii="宋体" w:hAnsi="宋体" w:eastAsia="宋体" w:cs="宋体"/>
                <w:sz w:val="20"/>
                <w:szCs w:val="20"/>
              </w:rPr>
              <w:t>动合同等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各项管理规章制度健全，有关要求明确具体，内部管理基本制度至少有：</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1</w:t>
            </w:r>
            <w:r>
              <w:rPr>
                <w:rFonts w:hint="eastAsia" w:ascii="宋体" w:hAnsi="宋体" w:eastAsia="宋体" w:cs="宋体"/>
                <w:sz w:val="20"/>
                <w:szCs w:val="20"/>
                <w:lang w:eastAsia="zh-CN"/>
              </w:rPr>
              <w:t>）</w:t>
            </w:r>
            <w:r>
              <w:rPr>
                <w:rFonts w:hint="eastAsia" w:ascii="宋体" w:hAnsi="宋体" w:eastAsia="宋体" w:cs="宋体"/>
                <w:sz w:val="20"/>
                <w:szCs w:val="20"/>
              </w:rPr>
              <w:t>公司员工守则；</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w:t>
            </w:r>
            <w:r>
              <w:rPr>
                <w:rFonts w:hint="eastAsia" w:ascii="宋体" w:hAnsi="宋体" w:eastAsia="宋体" w:cs="宋体"/>
                <w:sz w:val="20"/>
                <w:szCs w:val="20"/>
              </w:rPr>
              <w:t>岗位责任制度；</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w:t>
            </w:r>
            <w:r>
              <w:rPr>
                <w:rFonts w:hint="eastAsia" w:ascii="宋体" w:hAnsi="宋体" w:eastAsia="宋体" w:cs="宋体"/>
                <w:sz w:val="20"/>
                <w:szCs w:val="20"/>
              </w:rPr>
              <w:t>学习培训制度；</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4</w:t>
            </w:r>
            <w:r>
              <w:rPr>
                <w:rFonts w:hint="eastAsia" w:ascii="宋体" w:hAnsi="宋体" w:eastAsia="宋体" w:cs="宋体"/>
                <w:sz w:val="20"/>
                <w:szCs w:val="20"/>
                <w:lang w:eastAsia="zh-CN"/>
              </w:rPr>
              <w:t>）</w:t>
            </w:r>
            <w:r>
              <w:rPr>
                <w:rFonts w:hint="eastAsia" w:ascii="宋体" w:hAnsi="宋体" w:eastAsia="宋体" w:cs="宋体"/>
                <w:sz w:val="20"/>
                <w:szCs w:val="20"/>
              </w:rPr>
              <w:t>劳动防护制度；</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kern w:val="0"/>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5</w:t>
            </w:r>
            <w:r>
              <w:rPr>
                <w:rFonts w:hint="eastAsia" w:ascii="宋体" w:hAnsi="宋体" w:eastAsia="宋体" w:cs="宋体"/>
                <w:sz w:val="20"/>
                <w:szCs w:val="20"/>
                <w:lang w:eastAsia="zh-CN"/>
              </w:rPr>
              <w:t>）</w:t>
            </w:r>
            <w:r>
              <w:rPr>
                <w:rFonts w:hint="eastAsia" w:ascii="宋体" w:hAnsi="宋体" w:eastAsia="宋体" w:cs="宋体"/>
                <w:sz w:val="20"/>
                <w:szCs w:val="20"/>
              </w:rPr>
              <w:t>药械库房管理制度；</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6</w:t>
            </w:r>
            <w:r>
              <w:rPr>
                <w:rFonts w:hint="eastAsia" w:ascii="宋体" w:hAnsi="宋体" w:eastAsia="宋体" w:cs="宋体"/>
                <w:sz w:val="20"/>
                <w:szCs w:val="20"/>
                <w:lang w:eastAsia="zh-CN"/>
              </w:rPr>
              <w:t>）</w:t>
            </w:r>
            <w:r>
              <w:rPr>
                <w:rFonts w:hint="eastAsia" w:ascii="宋体" w:hAnsi="宋体" w:eastAsia="宋体" w:cs="宋体"/>
                <w:sz w:val="20"/>
                <w:szCs w:val="20"/>
              </w:rPr>
              <w:t>财务管理制度；</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7</w:t>
            </w:r>
            <w:r>
              <w:rPr>
                <w:rFonts w:hint="eastAsia" w:ascii="宋体" w:hAnsi="宋体" w:eastAsia="宋体" w:cs="宋体"/>
                <w:sz w:val="20"/>
                <w:szCs w:val="20"/>
                <w:lang w:eastAsia="zh-CN"/>
              </w:rPr>
              <w:t>）</w:t>
            </w:r>
            <w:r>
              <w:rPr>
                <w:rFonts w:hint="eastAsia" w:ascii="宋体" w:hAnsi="宋体" w:eastAsia="宋体" w:cs="宋体"/>
                <w:sz w:val="20"/>
                <w:szCs w:val="20"/>
              </w:rPr>
              <w:t>信息化管理制度。</w:t>
            </w:r>
          </w:p>
        </w:tc>
        <w:tc>
          <w:tcPr>
            <w:tcW w:w="1418" w:type="dxa"/>
            <w:noWrap w:val="0"/>
            <w:vAlign w:val="center"/>
          </w:tcPr>
          <w:p>
            <w:pPr>
              <w:spacing w:line="280" w:lineRule="exact"/>
              <w:jc w:val="left"/>
              <w:rPr>
                <w:rFonts w:hint="eastAsia" w:ascii="宋体" w:hAnsi="宋体" w:eastAsia="宋体" w:cs="宋体"/>
                <w:color w:val="000000"/>
                <w:kern w:val="0"/>
                <w:sz w:val="20"/>
                <w:szCs w:val="20"/>
                <w:u w:val="none" w:color="000000"/>
                <w:lang w:val="zh-TW" w:eastAsia="zh-TW"/>
              </w:rPr>
            </w:pPr>
            <w:r>
              <w:rPr>
                <w:rFonts w:hint="eastAsia" w:ascii="宋体" w:hAnsi="宋体" w:eastAsia="宋体" w:cs="宋体"/>
                <w:color w:val="000000"/>
                <w:kern w:val="0"/>
                <w:sz w:val="20"/>
                <w:szCs w:val="20"/>
                <w:u w:val="none" w:color="000000"/>
                <w:lang w:val="zh-TW" w:eastAsia="zh-TW"/>
              </w:rPr>
              <w:t>查看制度和</w:t>
            </w:r>
          </w:p>
          <w:p>
            <w:pPr>
              <w:spacing w:line="280" w:lineRule="exact"/>
              <w:jc w:val="left"/>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上墙情况</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en-US" w:eastAsia="zh-CN"/>
              </w:rPr>
              <w:t>15</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widowControl/>
              <w:numPr>
                <w:ilvl w:val="0"/>
                <w:numId w:val="0"/>
              </w:numPr>
              <w:rPr>
                <w:rFonts w:hint="eastAsia" w:ascii="宋体" w:hAnsi="宋体" w:eastAsia="宋体" w:cs="宋体"/>
                <w:sz w:val="20"/>
                <w:szCs w:val="20"/>
                <w:lang w:eastAsia="zh-CN"/>
              </w:rPr>
            </w:pP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蚊蝇鼠蟑</w:t>
            </w:r>
            <w:r>
              <w:rPr>
                <w:rFonts w:hint="eastAsia" w:ascii="宋体" w:hAnsi="宋体" w:eastAsia="宋体" w:cs="宋体"/>
                <w:sz w:val="20"/>
                <w:szCs w:val="20"/>
                <w:lang w:val="en-US" w:eastAsia="zh-CN"/>
              </w:rPr>
              <w:t>等各类害虫不同场所的</w:t>
            </w:r>
            <w:r>
              <w:rPr>
                <w:rFonts w:hint="eastAsia" w:ascii="宋体" w:hAnsi="宋体" w:eastAsia="宋体" w:cs="宋体"/>
                <w:sz w:val="20"/>
                <w:szCs w:val="20"/>
                <w:lang w:eastAsia="zh-CN"/>
              </w:rPr>
              <w:t>防制方案。</w:t>
            </w:r>
          </w:p>
          <w:p>
            <w:pPr>
              <w:pStyle w:val="11"/>
              <w:widowControl/>
              <w:numPr>
                <w:ilvl w:val="0"/>
                <w:numId w:val="0"/>
              </w:numPr>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lang w:eastAsia="zh-CN"/>
              </w:rPr>
              <w:t>方案要切合当地实际。</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查看各类方案</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lang w:eastAsia="zh-CN"/>
              </w:rPr>
            </w:pPr>
            <w:r>
              <w:rPr>
                <w:rFonts w:hint="eastAsia" w:ascii="宋体" w:hAnsi="宋体" w:eastAsia="宋体" w:cs="宋体"/>
                <w:sz w:val="20"/>
                <w:szCs w:val="20"/>
                <w:lang w:val="en-US" w:eastAsia="zh-CN"/>
              </w:rPr>
              <w:t>4</w:t>
            </w:r>
            <w:r>
              <w:rPr>
                <w:rFonts w:hint="eastAsia" w:ascii="宋体" w:hAnsi="宋体" w:eastAsia="宋体" w:cs="宋体"/>
                <w:sz w:val="20"/>
                <w:szCs w:val="20"/>
              </w:rPr>
              <w:t>、</w:t>
            </w:r>
            <w:r>
              <w:rPr>
                <w:rFonts w:hint="eastAsia" w:ascii="宋体" w:hAnsi="宋体" w:eastAsia="宋体" w:cs="宋体"/>
                <w:sz w:val="20"/>
                <w:szCs w:val="20"/>
                <w:lang w:val="en-US" w:eastAsia="zh-CN"/>
              </w:rPr>
              <w:t>有</w:t>
            </w:r>
            <w:r>
              <w:rPr>
                <w:rFonts w:hint="eastAsia" w:ascii="宋体" w:hAnsi="宋体" w:eastAsia="宋体" w:cs="宋体"/>
                <w:sz w:val="20"/>
                <w:szCs w:val="20"/>
              </w:rPr>
              <w:t>害生物防制服务</w:t>
            </w:r>
            <w:r>
              <w:rPr>
                <w:rFonts w:hint="eastAsia" w:ascii="宋体" w:hAnsi="宋体" w:eastAsia="宋体" w:cs="宋体"/>
                <w:sz w:val="20"/>
                <w:szCs w:val="20"/>
                <w:lang w:val="en-US" w:eastAsia="zh-CN"/>
              </w:rPr>
              <w:t>操作</w:t>
            </w:r>
            <w:r>
              <w:rPr>
                <w:rFonts w:hint="eastAsia" w:ascii="宋体" w:hAnsi="宋体" w:eastAsia="宋体" w:cs="宋体"/>
                <w:sz w:val="20"/>
                <w:szCs w:val="20"/>
              </w:rPr>
              <w:t>流程</w:t>
            </w:r>
            <w:r>
              <w:rPr>
                <w:rFonts w:hint="eastAsia" w:ascii="宋体" w:hAnsi="宋体" w:eastAsia="宋体" w:cs="宋体"/>
                <w:sz w:val="20"/>
                <w:szCs w:val="20"/>
                <w:lang w:eastAsia="zh-CN"/>
              </w:rPr>
              <w:t>：</w:t>
            </w:r>
          </w:p>
          <w:p>
            <w:pPr>
              <w:pStyle w:val="11"/>
              <w:spacing w:line="280" w:lineRule="exact"/>
              <w:ind w:firstLine="0"/>
              <w:rPr>
                <w:rFonts w:hint="eastAsia" w:ascii="宋体" w:hAnsi="宋体" w:eastAsia="宋体" w:cs="宋体"/>
                <w:color w:val="000000"/>
                <w:sz w:val="20"/>
                <w:szCs w:val="20"/>
                <w:u w:val="none" w:color="000000"/>
                <w:lang w:val="zh-TW" w:eastAsia="zh-TW" w:bidi="ar-SA"/>
              </w:rPr>
            </w:pPr>
            <w:r>
              <w:rPr>
                <w:rFonts w:hint="eastAsia" w:ascii="宋体" w:hAnsi="宋体" w:eastAsia="宋体" w:cs="宋体"/>
                <w:sz w:val="20"/>
                <w:szCs w:val="20"/>
              </w:rPr>
              <w:t>蚊、蝇、鼠、蟑服务操作流程</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查看各类有害生物防制方案、操作</w:t>
            </w:r>
            <w:r>
              <w:rPr>
                <w:rFonts w:hint="eastAsia" w:ascii="宋体" w:hAnsi="宋体" w:eastAsia="宋体" w:cs="宋体"/>
                <w:color w:val="000000"/>
                <w:kern w:val="0"/>
                <w:sz w:val="20"/>
                <w:szCs w:val="20"/>
                <w:u w:val="none" w:color="000000"/>
                <w:lang w:val="zh-TW"/>
              </w:rPr>
              <w:t>规程、规范</w:t>
            </w:r>
            <w:r>
              <w:rPr>
                <w:rFonts w:hint="eastAsia" w:ascii="宋体" w:hAnsi="宋体" w:eastAsia="宋体" w:cs="宋体"/>
                <w:color w:val="000000"/>
                <w:kern w:val="0"/>
                <w:sz w:val="20"/>
                <w:szCs w:val="20"/>
                <w:u w:val="none" w:color="000000"/>
                <w:lang w:val="zh-TW" w:eastAsia="zh-TW"/>
              </w:rPr>
              <w:t>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kern w:val="0"/>
                <w:sz w:val="20"/>
                <w:szCs w:val="20"/>
                <w:lang w:eastAsia="zh-CN"/>
              </w:rPr>
            </w:pPr>
            <w:r>
              <w:rPr>
                <w:rFonts w:hint="eastAsia" w:ascii="宋体" w:hAnsi="宋体" w:eastAsia="宋体" w:cs="宋体"/>
                <w:sz w:val="20"/>
                <w:szCs w:val="20"/>
                <w:lang w:val="en-US" w:eastAsia="zh-CN"/>
              </w:rPr>
              <w:t>5、</w:t>
            </w:r>
            <w:r>
              <w:rPr>
                <w:rFonts w:hint="eastAsia" w:ascii="宋体" w:hAnsi="宋体" w:eastAsia="宋体" w:cs="宋体"/>
                <w:sz w:val="20"/>
                <w:szCs w:val="20"/>
              </w:rPr>
              <w:t>所有器械使用指南和使用注意事项</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查看材料，如说明书等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15</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6</w:t>
            </w:r>
            <w:r>
              <w:rPr>
                <w:rFonts w:hint="eastAsia" w:ascii="宋体" w:hAnsi="宋体" w:eastAsia="宋体" w:cs="宋体"/>
                <w:sz w:val="20"/>
                <w:szCs w:val="20"/>
                <w:lang w:eastAsia="zh-CN"/>
              </w:rPr>
              <w:t>、蚊、蝇、鼠、蟑</w:t>
            </w:r>
            <w:r>
              <w:rPr>
                <w:rFonts w:hint="eastAsia" w:ascii="宋体" w:hAnsi="宋体" w:eastAsia="宋体" w:cs="宋体"/>
                <w:sz w:val="20"/>
                <w:szCs w:val="20"/>
                <w:lang w:val="en-US" w:eastAsia="zh-CN"/>
              </w:rPr>
              <w:t>各类害虫</w:t>
            </w:r>
            <w:r>
              <w:rPr>
                <w:rFonts w:hint="eastAsia" w:ascii="宋体" w:hAnsi="宋体" w:eastAsia="宋体" w:cs="宋体"/>
                <w:sz w:val="20"/>
                <w:szCs w:val="20"/>
                <w:lang w:eastAsia="zh-CN"/>
              </w:rPr>
              <w:t>密度监测方法。（</w:t>
            </w:r>
            <w:r>
              <w:rPr>
                <w:rFonts w:hint="eastAsia" w:ascii="宋体" w:hAnsi="宋体" w:eastAsia="宋体" w:cs="宋体"/>
                <w:sz w:val="20"/>
                <w:szCs w:val="20"/>
              </w:rPr>
              <w:t>蜚蠊、蝇类、蚊虫和鼠类的密度监测方法可参照GB/T 23795</w:t>
            </w:r>
            <w:r>
              <w:rPr>
                <w:rFonts w:hint="eastAsia" w:ascii="宋体" w:hAnsi="宋体" w:eastAsia="宋体" w:cs="宋体"/>
                <w:sz w:val="20"/>
                <w:szCs w:val="20"/>
                <w:lang w:val="en-US" w:eastAsia="zh-CN"/>
              </w:rPr>
              <w:t>-2009</w:t>
            </w:r>
            <w:r>
              <w:rPr>
                <w:rFonts w:hint="eastAsia" w:ascii="宋体" w:hAnsi="宋体" w:eastAsia="宋体" w:cs="宋体"/>
                <w:sz w:val="20"/>
                <w:szCs w:val="20"/>
              </w:rPr>
              <w:t>、 GB/T 23796</w:t>
            </w:r>
            <w:r>
              <w:rPr>
                <w:rFonts w:hint="eastAsia" w:ascii="宋体" w:hAnsi="宋体" w:eastAsia="宋体" w:cs="宋体"/>
                <w:sz w:val="20"/>
                <w:szCs w:val="20"/>
                <w:lang w:val="en-US" w:eastAsia="zh-CN"/>
              </w:rPr>
              <w:t>-2009</w:t>
            </w:r>
            <w:r>
              <w:rPr>
                <w:rFonts w:hint="eastAsia" w:ascii="宋体" w:hAnsi="宋体" w:eastAsia="宋体" w:cs="宋体"/>
                <w:sz w:val="20"/>
                <w:szCs w:val="20"/>
              </w:rPr>
              <w:t>、GB/T 23797</w:t>
            </w:r>
            <w:r>
              <w:rPr>
                <w:rFonts w:hint="eastAsia" w:ascii="宋体" w:hAnsi="宋体" w:eastAsia="宋体" w:cs="宋体"/>
                <w:sz w:val="20"/>
                <w:szCs w:val="20"/>
                <w:lang w:val="en-US" w:eastAsia="zh-CN"/>
              </w:rPr>
              <w:t>-2009</w:t>
            </w:r>
            <w:r>
              <w:rPr>
                <w:rFonts w:hint="eastAsia" w:ascii="宋体" w:hAnsi="宋体" w:eastAsia="宋体" w:cs="宋体"/>
                <w:sz w:val="20"/>
                <w:szCs w:val="20"/>
              </w:rPr>
              <w:t>和GB/T 23798</w:t>
            </w:r>
            <w:r>
              <w:rPr>
                <w:rFonts w:hint="eastAsia" w:ascii="宋体" w:hAnsi="宋体" w:eastAsia="宋体" w:cs="宋体"/>
                <w:sz w:val="20"/>
                <w:szCs w:val="20"/>
                <w:lang w:val="en-US" w:eastAsia="zh-CN"/>
              </w:rPr>
              <w:t>-2009</w:t>
            </w:r>
            <w:r>
              <w:rPr>
                <w:rFonts w:hint="eastAsia" w:ascii="宋体" w:hAnsi="宋体" w:eastAsia="宋体" w:cs="宋体"/>
                <w:sz w:val="20"/>
                <w:szCs w:val="20"/>
              </w:rPr>
              <w:t>进行</w:t>
            </w:r>
            <w:r>
              <w:rPr>
                <w:rFonts w:hint="eastAsia" w:ascii="宋体" w:hAnsi="宋体" w:eastAsia="宋体" w:cs="宋体"/>
                <w:sz w:val="20"/>
                <w:szCs w:val="20"/>
                <w:lang w:eastAsia="zh-CN"/>
              </w:rPr>
              <w:t>）。</w:t>
            </w:r>
          </w:p>
          <w:p>
            <w:pPr>
              <w:pStyle w:val="11"/>
              <w:widowControl/>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lang w:eastAsia="zh-CN"/>
              </w:rPr>
              <w:t>方法简便易行，符合PCO实际，合理。</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w:t>
            </w:r>
            <w:r>
              <w:rPr>
                <w:rFonts w:hint="eastAsia" w:ascii="宋体" w:hAnsi="宋体" w:eastAsia="宋体" w:cs="宋体"/>
                <w:color w:val="000000"/>
                <w:kern w:val="0"/>
                <w:sz w:val="20"/>
                <w:szCs w:val="20"/>
                <w:u w:val="none" w:color="000000"/>
                <w:lang w:val="en-US" w:eastAsia="zh-CN"/>
              </w:rPr>
              <w:t>监测</w:t>
            </w:r>
            <w:r>
              <w:rPr>
                <w:rFonts w:hint="eastAsia" w:ascii="宋体" w:hAnsi="宋体" w:eastAsia="宋体" w:cs="宋体"/>
                <w:color w:val="000000"/>
                <w:kern w:val="0"/>
                <w:sz w:val="20"/>
                <w:szCs w:val="20"/>
                <w:u w:val="none" w:color="000000"/>
                <w:lang w:val="zh-TW" w:eastAsia="zh-TW"/>
              </w:rPr>
              <w:t>方案</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w:t>
            </w:r>
            <w:r>
              <w:rPr>
                <w:rFonts w:hint="eastAsia" w:ascii="宋体" w:hAnsi="宋体" w:eastAsia="宋体" w:cs="宋体"/>
                <w:color w:val="000000"/>
                <w:kern w:val="0"/>
                <w:sz w:val="20"/>
                <w:szCs w:val="20"/>
                <w:u w:val="none" w:color="000000"/>
                <w:lang w:val="zh-TW"/>
              </w:rPr>
              <w:t>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lang w:eastAsia="zh-CN"/>
              </w:rPr>
            </w:pPr>
            <w:r>
              <w:rPr>
                <w:rFonts w:hint="eastAsia" w:ascii="宋体" w:hAnsi="宋体" w:eastAsia="宋体" w:cs="宋体"/>
                <w:sz w:val="20"/>
                <w:szCs w:val="20"/>
                <w:lang w:val="en-US" w:eastAsia="zh-CN"/>
              </w:rPr>
              <w:t>7</w:t>
            </w:r>
            <w:r>
              <w:rPr>
                <w:rFonts w:hint="eastAsia" w:ascii="宋体" w:hAnsi="宋体" w:eastAsia="宋体" w:cs="宋体"/>
                <w:sz w:val="20"/>
                <w:szCs w:val="20"/>
                <w:lang w:eastAsia="zh-CN"/>
              </w:rPr>
              <w:t>、服务场所防制效果评估方法。（</w:t>
            </w:r>
            <w:r>
              <w:rPr>
                <w:rFonts w:hint="eastAsia" w:ascii="宋体" w:hAnsi="宋体" w:eastAsia="宋体" w:cs="宋体"/>
                <w:sz w:val="20"/>
                <w:szCs w:val="20"/>
              </w:rPr>
              <w:t>鼠类、蚊虫、蝇类、蜚蠊密度控制水平可参照GB/T 27770</w:t>
            </w:r>
            <w:r>
              <w:rPr>
                <w:rFonts w:hint="eastAsia" w:ascii="宋体" w:hAnsi="宋体" w:eastAsia="宋体" w:cs="宋体"/>
                <w:sz w:val="20"/>
                <w:szCs w:val="20"/>
                <w:lang w:val="en-US" w:eastAsia="zh-CN"/>
              </w:rPr>
              <w:t>-2011</w:t>
            </w:r>
            <w:r>
              <w:rPr>
                <w:rFonts w:hint="eastAsia" w:ascii="宋体" w:hAnsi="宋体" w:eastAsia="宋体" w:cs="宋体"/>
                <w:sz w:val="20"/>
                <w:szCs w:val="20"/>
              </w:rPr>
              <w:t>、GB/T27771</w:t>
            </w:r>
            <w:r>
              <w:rPr>
                <w:rFonts w:hint="eastAsia" w:ascii="宋体" w:hAnsi="宋体" w:eastAsia="宋体" w:cs="宋体"/>
                <w:sz w:val="20"/>
                <w:szCs w:val="20"/>
                <w:lang w:val="en-US" w:eastAsia="zh-CN"/>
              </w:rPr>
              <w:t>-2011</w:t>
            </w:r>
            <w:r>
              <w:rPr>
                <w:rFonts w:hint="eastAsia" w:ascii="宋体" w:hAnsi="宋体" w:eastAsia="宋体" w:cs="宋体"/>
                <w:sz w:val="20"/>
                <w:szCs w:val="20"/>
              </w:rPr>
              <w:t>、GB/T 27772</w:t>
            </w:r>
            <w:r>
              <w:rPr>
                <w:rFonts w:hint="eastAsia" w:ascii="宋体" w:hAnsi="宋体" w:eastAsia="宋体" w:cs="宋体"/>
                <w:sz w:val="20"/>
                <w:szCs w:val="20"/>
                <w:lang w:val="en-US" w:eastAsia="zh-CN"/>
              </w:rPr>
              <w:t>-2011</w:t>
            </w:r>
            <w:r>
              <w:rPr>
                <w:rFonts w:hint="eastAsia" w:ascii="宋体" w:hAnsi="宋体" w:eastAsia="宋体" w:cs="宋体"/>
                <w:sz w:val="20"/>
                <w:szCs w:val="20"/>
              </w:rPr>
              <w:t>、GB/T 27773</w:t>
            </w:r>
            <w:r>
              <w:rPr>
                <w:rFonts w:hint="eastAsia" w:ascii="宋体" w:hAnsi="宋体" w:eastAsia="宋体" w:cs="宋体"/>
                <w:sz w:val="20"/>
                <w:szCs w:val="20"/>
                <w:lang w:val="en-US" w:eastAsia="zh-CN"/>
              </w:rPr>
              <w:t>-2011</w:t>
            </w:r>
            <w:r>
              <w:rPr>
                <w:rFonts w:hint="eastAsia" w:ascii="宋体" w:hAnsi="宋体" w:eastAsia="宋体" w:cs="宋体"/>
                <w:sz w:val="20"/>
                <w:szCs w:val="20"/>
              </w:rPr>
              <w:t>标准</w:t>
            </w:r>
            <w:r>
              <w:rPr>
                <w:rFonts w:hint="eastAsia" w:ascii="宋体" w:hAnsi="宋体" w:eastAsia="宋体" w:cs="宋体"/>
                <w:sz w:val="20"/>
                <w:szCs w:val="20"/>
                <w:lang w:eastAsia="zh-CN"/>
              </w:rPr>
              <w:t>）。</w:t>
            </w:r>
          </w:p>
          <w:p>
            <w:pPr>
              <w:pStyle w:val="11"/>
              <w:widowControl/>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lang w:eastAsia="zh-CN"/>
              </w:rPr>
              <w:t>简便易行，符合实际，方法合理。</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w:t>
            </w:r>
            <w:r>
              <w:rPr>
                <w:rFonts w:hint="eastAsia" w:ascii="宋体" w:hAnsi="宋体" w:eastAsia="宋体" w:cs="宋体"/>
                <w:color w:val="000000"/>
                <w:kern w:val="0"/>
                <w:sz w:val="20"/>
                <w:szCs w:val="20"/>
                <w:u w:val="none" w:color="000000"/>
                <w:lang w:val="en-US" w:eastAsia="zh-CN"/>
              </w:rPr>
              <w:t>评估方案</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w:t>
            </w:r>
            <w:r>
              <w:rPr>
                <w:rFonts w:hint="eastAsia" w:ascii="宋体" w:hAnsi="宋体" w:eastAsia="宋体" w:cs="宋体"/>
                <w:color w:val="auto"/>
                <w:sz w:val="20"/>
                <w:szCs w:val="20"/>
              </w:rPr>
              <w:t>预防杀虫、灭鼠药剂污染环境处理措施</w:t>
            </w:r>
            <w:r>
              <w:rPr>
                <w:rFonts w:hint="eastAsia" w:ascii="宋体" w:hAnsi="宋体" w:eastAsia="宋体" w:cs="宋体"/>
                <w:color w:val="auto"/>
                <w:sz w:val="20"/>
                <w:szCs w:val="20"/>
                <w:lang w:eastAsia="zh-CN"/>
              </w:rPr>
              <w:t>。（有废弃药液、包装的处理办法</w:t>
            </w:r>
            <w:r>
              <w:rPr>
                <w:rFonts w:hint="eastAsia" w:ascii="宋体" w:hAnsi="宋体" w:eastAsia="宋体" w:cs="宋体"/>
                <w:color w:val="auto"/>
                <w:sz w:val="20"/>
                <w:szCs w:val="20"/>
                <w:lang w:val="en-US" w:eastAsia="zh-CN"/>
              </w:rPr>
              <w:t>和安全生产方案</w:t>
            </w:r>
            <w:r>
              <w:rPr>
                <w:rFonts w:hint="eastAsia" w:ascii="宋体" w:hAnsi="宋体" w:eastAsia="宋体" w:cs="宋体"/>
                <w:color w:val="auto"/>
                <w:sz w:val="20"/>
                <w:szCs w:val="20"/>
                <w:lang w:eastAsia="zh-CN"/>
              </w:rPr>
              <w:t>）。</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查看方案和处理记录</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en-US" w:eastAsia="zh-CN" w:bidi="ar-SA"/>
              </w:rPr>
            </w:pPr>
            <w:r>
              <w:rPr>
                <w:rFonts w:hint="eastAsia" w:ascii="宋体" w:hAnsi="宋体" w:eastAsia="宋体" w:cs="宋体"/>
                <w:color w:val="000000"/>
                <w:kern w:val="0"/>
                <w:sz w:val="20"/>
                <w:szCs w:val="20"/>
                <w:u w:val="none" w:color="000000"/>
                <w:lang w:val="zh-TW" w:eastAsia="zh-TW"/>
              </w:rPr>
              <w:t>20分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eastAsia="zh-CN"/>
              </w:rPr>
            </w:pPr>
            <w:r>
              <w:rPr>
                <w:rFonts w:hint="eastAsia" w:ascii="宋体" w:hAnsi="宋体" w:eastAsia="宋体" w:cs="宋体"/>
                <w:sz w:val="20"/>
                <w:szCs w:val="20"/>
                <w:lang w:val="en-US" w:eastAsia="zh-CN"/>
              </w:rPr>
              <w:t>9、</w:t>
            </w:r>
            <w:r>
              <w:rPr>
                <w:rFonts w:hint="eastAsia" w:ascii="宋体" w:hAnsi="宋体" w:eastAsia="宋体" w:cs="宋体"/>
                <w:sz w:val="20"/>
                <w:szCs w:val="20"/>
              </w:rPr>
              <w:t>杀虫剂、灭鼠剂稀释、配制操作规范。</w:t>
            </w:r>
          </w:p>
        </w:tc>
        <w:tc>
          <w:tcPr>
            <w:tcW w:w="1418" w:type="dxa"/>
            <w:noWrap w:val="0"/>
            <w:vAlign w:val="center"/>
          </w:tcPr>
          <w:p>
            <w:pPr>
              <w:spacing w:line="280" w:lineRule="exact"/>
              <w:jc w:val="left"/>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查看记录资料</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20分</w:t>
            </w:r>
          </w:p>
        </w:tc>
        <w:tc>
          <w:tcPr>
            <w:tcW w:w="1237"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10</w:t>
            </w:r>
            <w:r>
              <w:rPr>
                <w:rFonts w:hint="eastAsia" w:ascii="宋体" w:hAnsi="宋体" w:eastAsia="宋体" w:cs="宋体"/>
                <w:sz w:val="20"/>
                <w:szCs w:val="20"/>
              </w:rPr>
              <w:t>、有服务价格标准。</w:t>
            </w:r>
          </w:p>
          <w:p>
            <w:pPr>
              <w:pStyle w:val="11"/>
              <w:spacing w:line="280" w:lineRule="exact"/>
              <w:ind w:firstLine="0" w:firstLineChars="0"/>
              <w:rPr>
                <w:rFonts w:hint="eastAsia" w:ascii="宋体" w:hAnsi="宋体" w:eastAsia="宋体" w:cs="宋体"/>
                <w:sz w:val="20"/>
                <w:szCs w:val="20"/>
                <w:lang w:val="en-US" w:eastAsia="zh-CN"/>
              </w:rPr>
            </w:pPr>
            <w:r>
              <w:rPr>
                <w:rFonts w:hint="eastAsia" w:ascii="宋体" w:hAnsi="宋体" w:eastAsia="宋体" w:cs="宋体"/>
                <w:sz w:val="20"/>
                <w:szCs w:val="20"/>
              </w:rPr>
              <w:t>合同中的服务费用不明显低于同地区平均服务价格</w:t>
            </w:r>
            <w:r>
              <w:rPr>
                <w:rFonts w:hint="eastAsia" w:ascii="宋体" w:hAnsi="宋体" w:eastAsia="宋体" w:cs="宋体"/>
                <w:sz w:val="20"/>
                <w:szCs w:val="20"/>
                <w:lang w:eastAsia="zh-CN"/>
              </w:rPr>
              <w:t>。</w:t>
            </w:r>
          </w:p>
        </w:tc>
        <w:tc>
          <w:tcPr>
            <w:tcW w:w="1418" w:type="dxa"/>
            <w:noWrap w:val="0"/>
            <w:vAlign w:val="center"/>
          </w:tcPr>
          <w:p>
            <w:pPr>
              <w:spacing w:line="280" w:lineRule="exact"/>
              <w:jc w:val="left"/>
              <w:rPr>
                <w:rFonts w:hint="eastAsia" w:ascii="宋体" w:hAnsi="宋体" w:eastAsia="宋体" w:cs="宋体"/>
                <w:color w:val="000000"/>
                <w:kern w:val="0"/>
                <w:sz w:val="20"/>
                <w:szCs w:val="20"/>
                <w:u w:val="none" w:color="000000"/>
                <w:lang w:val="zh-TW" w:eastAsia="zh-TW"/>
              </w:rPr>
            </w:pPr>
            <w:r>
              <w:rPr>
                <w:rFonts w:hint="eastAsia" w:ascii="宋体" w:hAnsi="宋体" w:eastAsia="宋体" w:cs="宋体"/>
                <w:color w:val="000000"/>
                <w:kern w:val="0"/>
                <w:sz w:val="20"/>
                <w:szCs w:val="20"/>
                <w:u w:val="none" w:color="000000"/>
                <w:lang w:val="zh-TW" w:eastAsia="zh-TW"/>
              </w:rPr>
              <w:t>查看收费标准、合同等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rPr>
            </w:pPr>
            <w:r>
              <w:rPr>
                <w:rFonts w:hint="eastAsia" w:ascii="宋体" w:hAnsi="宋体" w:eastAsia="宋体" w:cs="宋体"/>
                <w:color w:val="000000"/>
                <w:kern w:val="0"/>
                <w:sz w:val="20"/>
                <w:szCs w:val="20"/>
                <w:u w:val="none" w:color="000000"/>
                <w:lang w:val="en-US" w:eastAsia="zh-CN"/>
              </w:rPr>
              <w:t>10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pStyle w:val="11"/>
              <w:spacing w:line="280" w:lineRule="exact"/>
              <w:ind w:firstLine="0" w:firstLineChars="0"/>
              <w:rPr>
                <w:rFonts w:hint="eastAsia" w:ascii="宋体" w:hAnsi="宋体" w:eastAsia="宋体" w:cs="宋体"/>
                <w:color w:val="000000"/>
                <w:kern w:val="0"/>
                <w:sz w:val="20"/>
                <w:szCs w:val="20"/>
                <w:u w:val="none" w:color="000000"/>
                <w:lang w:val="zh-TW" w:eastAsia="zh-TW" w:bidi="ar-SA"/>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w:t>
            </w:r>
            <w:r>
              <w:rPr>
                <w:rFonts w:hint="eastAsia" w:ascii="宋体" w:hAnsi="宋体" w:eastAsia="宋体" w:cs="宋体"/>
                <w:sz w:val="20"/>
                <w:szCs w:val="20"/>
              </w:rPr>
              <w:t>有完善的服务质量保证制度，具体包括：</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1</w:t>
            </w:r>
            <w:r>
              <w:rPr>
                <w:rFonts w:hint="eastAsia" w:ascii="宋体" w:hAnsi="宋体" w:eastAsia="宋体" w:cs="宋体"/>
                <w:sz w:val="20"/>
                <w:szCs w:val="20"/>
                <w:lang w:eastAsia="zh-CN"/>
              </w:rPr>
              <w:t>）</w:t>
            </w:r>
            <w:r>
              <w:rPr>
                <w:rFonts w:hint="eastAsia" w:ascii="宋体" w:hAnsi="宋体" w:eastAsia="宋体" w:cs="宋体"/>
                <w:sz w:val="20"/>
                <w:szCs w:val="20"/>
              </w:rPr>
              <w:t>有明确的公司服务质量信誉；</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w:t>
            </w:r>
            <w:r>
              <w:rPr>
                <w:rFonts w:hint="eastAsia" w:ascii="宋体" w:hAnsi="宋体" w:eastAsia="宋体" w:cs="宋体"/>
                <w:sz w:val="20"/>
                <w:szCs w:val="20"/>
              </w:rPr>
              <w:t>设置质量监督员，由技术员或取得PCO高级职业资格的防制员担任；</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w:t>
            </w:r>
            <w:r>
              <w:rPr>
                <w:rFonts w:hint="eastAsia" w:ascii="宋体" w:hAnsi="宋体" w:eastAsia="宋体" w:cs="宋体"/>
                <w:sz w:val="20"/>
                <w:szCs w:val="20"/>
              </w:rPr>
              <w:t>建立服务质量责任制，有完善质控措施，含质量监督检查内容、频率、记录和跟踪整改等要求；</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4</w:t>
            </w:r>
            <w:r>
              <w:rPr>
                <w:rFonts w:hint="eastAsia" w:ascii="宋体" w:hAnsi="宋体" w:eastAsia="宋体" w:cs="宋体"/>
                <w:sz w:val="20"/>
                <w:szCs w:val="20"/>
                <w:lang w:eastAsia="zh-CN"/>
              </w:rPr>
              <w:t>）</w:t>
            </w:r>
            <w:r>
              <w:rPr>
                <w:rFonts w:hint="eastAsia" w:ascii="宋体" w:hAnsi="宋体" w:eastAsia="宋体" w:cs="宋体"/>
                <w:sz w:val="20"/>
                <w:szCs w:val="20"/>
              </w:rPr>
              <w:t>具备质量控制与监督的信息化管理手段</w:t>
            </w:r>
            <w:r>
              <w:rPr>
                <w:rFonts w:hint="eastAsia" w:ascii="宋体" w:hAnsi="宋体" w:eastAsia="宋体" w:cs="宋体"/>
                <w:sz w:val="20"/>
                <w:szCs w:val="20"/>
                <w:lang w:eastAsia="zh-CN"/>
              </w:rPr>
              <w:t>（</w:t>
            </w:r>
            <w:r>
              <w:rPr>
                <w:rFonts w:hint="eastAsia" w:ascii="宋体" w:hAnsi="宋体" w:eastAsia="宋体" w:cs="宋体"/>
                <w:color w:val="000000"/>
                <w:kern w:val="0"/>
                <w:sz w:val="20"/>
                <w:szCs w:val="20"/>
                <w:u w:val="none" w:color="000000"/>
                <w:lang w:val="zh-TW" w:eastAsia="zh-TW"/>
              </w:rPr>
              <w:t>员工档案、防制服务合同、监测记录、现场操作记录、库存管理和出入库记录等是否运用了信息化手段进行了监督、把控、管理、跟踪等</w:t>
            </w:r>
            <w:r>
              <w:rPr>
                <w:rFonts w:hint="eastAsia" w:ascii="宋体" w:hAnsi="宋体" w:eastAsia="宋体" w:cs="宋体"/>
                <w:sz w:val="20"/>
                <w:szCs w:val="20"/>
                <w:lang w:eastAsia="zh-CN"/>
              </w:rPr>
              <w:t>）</w:t>
            </w:r>
            <w:r>
              <w:rPr>
                <w:rFonts w:hint="eastAsia" w:ascii="宋体" w:hAnsi="宋体" w:eastAsia="宋体" w:cs="宋体"/>
                <w:sz w:val="20"/>
                <w:szCs w:val="20"/>
              </w:rPr>
              <w:t>。</w:t>
            </w:r>
          </w:p>
        </w:tc>
        <w:tc>
          <w:tcPr>
            <w:tcW w:w="1418" w:type="dxa"/>
            <w:noWrap w:val="0"/>
            <w:vAlign w:val="center"/>
          </w:tcPr>
          <w:p>
            <w:pPr>
              <w:spacing w:line="280" w:lineRule="exact"/>
              <w:jc w:val="left"/>
              <w:rPr>
                <w:rFonts w:hint="eastAsia" w:ascii="宋体" w:hAnsi="宋体" w:eastAsia="宋体" w:cs="宋体"/>
                <w:color w:val="000000"/>
                <w:kern w:val="0"/>
                <w:sz w:val="20"/>
                <w:szCs w:val="20"/>
                <w:u w:val="none" w:color="000000"/>
                <w:lang w:val="zh-TW" w:eastAsia="zh-TW"/>
              </w:rPr>
            </w:pPr>
            <w:r>
              <w:rPr>
                <w:rFonts w:hint="eastAsia" w:ascii="宋体" w:hAnsi="宋体" w:eastAsia="宋体" w:cs="宋体"/>
                <w:color w:val="000000"/>
                <w:kern w:val="0"/>
                <w:sz w:val="20"/>
                <w:szCs w:val="20"/>
                <w:u w:val="none" w:color="000000"/>
                <w:lang w:val="zh-TW" w:eastAsia="zh-TW"/>
              </w:rPr>
              <w:t>查看制度、质量控制措施和整改报告</w:t>
            </w:r>
            <w:r>
              <w:rPr>
                <w:rFonts w:hint="eastAsia" w:ascii="宋体" w:hAnsi="宋体" w:eastAsia="宋体" w:cs="宋体"/>
                <w:color w:val="000000"/>
                <w:kern w:val="0"/>
                <w:sz w:val="20"/>
                <w:szCs w:val="20"/>
                <w:u w:val="none" w:color="000000"/>
                <w:lang w:val="zh-TW" w:eastAsia="zh-CN"/>
              </w:rPr>
              <w:t>、</w:t>
            </w:r>
            <w:r>
              <w:rPr>
                <w:rFonts w:hint="eastAsia" w:ascii="宋体" w:hAnsi="宋体" w:eastAsia="宋体" w:cs="宋体"/>
                <w:sz w:val="20"/>
                <w:szCs w:val="20"/>
              </w:rPr>
              <w:t>信息化管理手段</w:t>
            </w:r>
            <w:r>
              <w:rPr>
                <w:rFonts w:hint="eastAsia" w:ascii="宋体" w:hAnsi="宋体" w:eastAsia="宋体" w:cs="宋体"/>
                <w:color w:val="000000"/>
                <w:kern w:val="0"/>
                <w:sz w:val="20"/>
                <w:szCs w:val="20"/>
                <w:u w:val="none" w:color="000000"/>
                <w:lang w:val="zh-TW" w:eastAsia="zh-TW"/>
              </w:rPr>
              <w:t>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en-US" w:eastAsia="zh-CN"/>
              </w:rPr>
            </w:pPr>
            <w:r>
              <w:rPr>
                <w:rFonts w:hint="eastAsia" w:ascii="宋体" w:hAnsi="宋体" w:eastAsia="宋体" w:cs="宋体"/>
                <w:color w:val="000000"/>
                <w:kern w:val="0"/>
                <w:sz w:val="20"/>
                <w:szCs w:val="20"/>
                <w:u w:val="none" w:color="000000"/>
                <w:lang w:val="en-US" w:eastAsia="zh-CN"/>
              </w:rPr>
              <w:t>30分</w:t>
            </w:r>
          </w:p>
        </w:tc>
        <w:tc>
          <w:tcPr>
            <w:tcW w:w="1237" w:type="dxa"/>
            <w:noWrap w:val="0"/>
            <w:vAlign w:val="center"/>
          </w:tcPr>
          <w:p>
            <w:pPr>
              <w:pStyle w:val="11"/>
              <w:spacing w:line="280" w:lineRule="exact"/>
              <w:ind w:firstLine="0" w:firstLineChars="0"/>
              <w:rPr>
                <w:rFonts w:hint="eastAsia" w:ascii="宋体" w:hAnsi="宋体" w:eastAsia="宋体" w:cs="宋体"/>
                <w:color w:val="000000"/>
                <w:kern w:val="0"/>
                <w:sz w:val="20"/>
                <w:szCs w:val="20"/>
                <w:u w:val="none" w:color="000000"/>
                <w:lang w:val="zh-TW" w:eastAsia="zh-TW" w:bidi="ar-SA"/>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bl>
    <w:p>
      <w:pPr>
        <w:rPr>
          <w:rFonts w:hint="eastAsia" w:ascii="宋体" w:hAnsi="宋体" w:eastAsia="宋体" w:cs="宋体"/>
          <w:sz w:val="20"/>
          <w:szCs w:val="20"/>
        </w:rPr>
      </w:pPr>
    </w:p>
    <w:p>
      <w:pPr>
        <w:rPr>
          <w:rFonts w:hint="eastAsia" w:ascii="宋体" w:hAnsi="宋体" w:eastAsia="宋体" w:cs="宋体"/>
          <w:sz w:val="20"/>
          <w:szCs w:val="20"/>
        </w:rPr>
      </w:pPr>
    </w:p>
    <w:p>
      <w:pPr>
        <w:jc w:val="left"/>
        <w:rPr>
          <w:rFonts w:hint="eastAsia" w:ascii="宋体" w:hAnsi="宋体" w:eastAsia="宋体" w:cs="宋体"/>
          <w:sz w:val="20"/>
          <w:szCs w:val="20"/>
          <w:u w:val="single"/>
          <w:lang w:val="en-US" w:eastAsia="zh-CN"/>
        </w:rPr>
      </w:pPr>
      <w:r>
        <w:rPr>
          <w:rFonts w:hint="eastAsia" w:ascii="宋体" w:hAnsi="宋体" w:eastAsia="宋体" w:cs="宋体"/>
          <w:sz w:val="20"/>
          <w:szCs w:val="20"/>
        </w:rPr>
        <w:t>评</w:t>
      </w:r>
      <w:r>
        <w:rPr>
          <w:rFonts w:hint="eastAsia" w:ascii="宋体" w:hAnsi="宋体" w:eastAsia="宋体" w:cs="宋体"/>
          <w:sz w:val="20"/>
          <w:szCs w:val="20"/>
          <w:lang w:val="en-US" w:eastAsia="zh-CN"/>
        </w:rPr>
        <w:t>审</w:t>
      </w:r>
      <w:r>
        <w:rPr>
          <w:rFonts w:hint="eastAsia" w:ascii="宋体" w:hAnsi="宋体" w:eastAsia="宋体" w:cs="宋体"/>
          <w:sz w:val="20"/>
          <w:szCs w:val="20"/>
        </w:rPr>
        <w:t xml:space="preserve">员签名： </w:t>
      </w:r>
      <w:r>
        <w:rPr>
          <w:rFonts w:hint="eastAsia" w:ascii="宋体" w:hAnsi="宋体" w:eastAsia="宋体" w:cs="宋体"/>
          <w:sz w:val="20"/>
          <w:szCs w:val="20"/>
          <w:u w:val="single"/>
          <w:lang w:val="en-US" w:eastAsia="zh-CN"/>
        </w:rPr>
        <w:t xml:space="preserve">                                                               </w:t>
      </w:r>
    </w:p>
    <w:p>
      <w:pPr>
        <w:rPr>
          <w:rFonts w:hint="eastAsia" w:ascii="宋体" w:hAnsi="宋体" w:eastAsia="宋体" w:cs="宋体"/>
          <w:sz w:val="20"/>
          <w:szCs w:val="20"/>
        </w:rPr>
      </w:pPr>
    </w:p>
    <w:p/>
    <w:p/>
    <w:p/>
    <w:p/>
    <w:p/>
    <w:p/>
    <w:p/>
    <w:p/>
    <w:p/>
    <w:p/>
    <w:p/>
    <w:p/>
    <w:p/>
    <w:p/>
    <w:p/>
    <w:p/>
    <w:p/>
    <w:p/>
    <w:p/>
    <w:p/>
    <w:p/>
    <w:p/>
    <w:p/>
    <w:p/>
    <w:p/>
    <w:p/>
    <w:p/>
    <w:p/>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1"/>
        <w:gridCol w:w="1296"/>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kern w:val="0"/>
                <w:sz w:val="20"/>
                <w:szCs w:val="20"/>
              </w:rPr>
              <w:t>检查项目及指标</w:t>
            </w:r>
          </w:p>
        </w:tc>
        <w:tc>
          <w:tcPr>
            <w:tcW w:w="1296"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kern w:val="0"/>
                <w:sz w:val="20"/>
                <w:szCs w:val="20"/>
              </w:rPr>
              <w:t>检查方法</w:t>
            </w:r>
          </w:p>
        </w:tc>
        <w:tc>
          <w:tcPr>
            <w:tcW w:w="850"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分值</w:t>
            </w:r>
          </w:p>
        </w:tc>
        <w:tc>
          <w:tcPr>
            <w:tcW w:w="1237"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应扣分</w:t>
            </w: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得分</w:t>
            </w:r>
          </w:p>
        </w:tc>
        <w:tc>
          <w:tcPr>
            <w:tcW w:w="2380"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578" w:type="dxa"/>
            <w:gridSpan w:val="6"/>
            <w:noWrap w:val="0"/>
            <w:vAlign w:val="center"/>
          </w:tcPr>
          <w:p>
            <w:pPr>
              <w:jc w:val="left"/>
              <w:rPr>
                <w:rFonts w:hint="eastAsia" w:ascii="宋体" w:hAnsi="宋体" w:eastAsia="宋体" w:cs="宋体"/>
                <w:b/>
                <w:bCs/>
                <w:color w:val="000000"/>
                <w:kern w:val="0"/>
                <w:sz w:val="20"/>
                <w:szCs w:val="20"/>
              </w:rPr>
            </w:pPr>
            <w:r>
              <w:rPr>
                <w:rFonts w:hint="eastAsia" w:ascii="宋体" w:hAnsi="宋体" w:eastAsia="宋体" w:cs="宋体"/>
                <w:b/>
                <w:bCs w:val="0"/>
                <w:sz w:val="20"/>
                <w:szCs w:val="20"/>
              </w:rPr>
              <w:t>五、</w:t>
            </w:r>
            <w:r>
              <w:rPr>
                <w:rFonts w:hint="eastAsia" w:ascii="宋体" w:hAnsi="宋体" w:eastAsia="宋体" w:cs="宋体"/>
                <w:b/>
                <w:bCs w:val="0"/>
                <w:sz w:val="20"/>
                <w:szCs w:val="20"/>
                <w:lang w:val="en-US" w:eastAsia="zh-CN"/>
              </w:rPr>
              <w:t>防制能力</w:t>
            </w:r>
            <w:r>
              <w:rPr>
                <w:rFonts w:hint="eastAsia" w:ascii="宋体" w:hAnsi="宋体" w:eastAsia="宋体" w:cs="宋体"/>
                <w:b/>
                <w:bCs w:val="0"/>
                <w:sz w:val="20"/>
                <w:szCs w:val="20"/>
              </w:rPr>
              <w:t>（</w:t>
            </w:r>
            <w:r>
              <w:rPr>
                <w:rFonts w:hint="eastAsia" w:ascii="宋体" w:hAnsi="宋体" w:eastAsia="宋体" w:cs="宋体"/>
                <w:b/>
                <w:bCs w:val="0"/>
                <w:sz w:val="20"/>
                <w:szCs w:val="20"/>
                <w:lang w:val="en-US" w:eastAsia="zh-CN"/>
              </w:rPr>
              <w:t>260</w:t>
            </w:r>
            <w:r>
              <w:rPr>
                <w:rFonts w:hint="eastAsia" w:ascii="宋体" w:hAnsi="宋体" w:eastAsia="宋体" w:cs="宋体"/>
                <w:b/>
                <w:bCs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4091" w:type="dxa"/>
            <w:noWrap w:val="0"/>
            <w:vAlign w:val="center"/>
          </w:tcPr>
          <w:p>
            <w:pPr>
              <w:pStyle w:val="11"/>
              <w:spacing w:line="280" w:lineRule="exact"/>
              <w:ind w:firstLine="0"/>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从事有关部门许可的有害生物防制服务</w:t>
            </w:r>
            <w:r>
              <w:rPr>
                <w:rFonts w:hint="eastAsia" w:ascii="宋体" w:hAnsi="宋体" w:eastAsia="宋体" w:cs="宋体"/>
                <w:color w:val="auto"/>
                <w:sz w:val="20"/>
                <w:szCs w:val="20"/>
                <w:lang w:val="en-US" w:eastAsia="zh-CN"/>
              </w:rPr>
              <w:t>6个月以上</w:t>
            </w:r>
            <w:r>
              <w:rPr>
                <w:rFonts w:hint="eastAsia" w:ascii="宋体" w:hAnsi="宋体" w:eastAsia="宋体" w:cs="宋体"/>
                <w:color w:val="auto"/>
                <w:sz w:val="20"/>
                <w:szCs w:val="20"/>
              </w:rPr>
              <w:t>。</w:t>
            </w:r>
          </w:p>
          <w:p>
            <w:pPr>
              <w:pStyle w:val="11"/>
              <w:widowControl/>
              <w:spacing w:line="280" w:lineRule="exact"/>
              <w:ind w:firstLine="0" w:firstLineChars="0"/>
              <w:rPr>
                <w:rFonts w:hint="eastAsia" w:ascii="宋体" w:hAnsi="宋体" w:eastAsia="宋体" w:cs="宋体"/>
                <w:color w:val="auto"/>
                <w:sz w:val="20"/>
                <w:szCs w:val="20"/>
                <w:u w:val="none" w:color="000000"/>
                <w:lang w:val="zh-TW" w:eastAsia="zh-CN" w:bidi="ar-SA"/>
              </w:rPr>
            </w:pPr>
            <w:r>
              <w:rPr>
                <w:rFonts w:hint="eastAsia" w:ascii="宋体" w:hAnsi="宋体" w:eastAsia="宋体" w:cs="宋体"/>
                <w:color w:val="auto"/>
                <w:sz w:val="20"/>
                <w:szCs w:val="20"/>
              </w:rPr>
              <w:t>工商注册</w:t>
            </w:r>
            <w:r>
              <w:rPr>
                <w:rFonts w:hint="eastAsia" w:ascii="宋体" w:hAnsi="宋体" w:eastAsia="宋体" w:cs="宋体"/>
                <w:color w:val="auto"/>
                <w:sz w:val="20"/>
                <w:szCs w:val="20"/>
                <w:lang w:val="en-US" w:eastAsia="zh-CN"/>
              </w:rPr>
              <w:t>6个月</w:t>
            </w:r>
            <w:r>
              <w:rPr>
                <w:rFonts w:hint="eastAsia" w:ascii="宋体" w:hAnsi="宋体" w:eastAsia="宋体" w:cs="宋体"/>
                <w:color w:val="auto"/>
                <w:sz w:val="20"/>
                <w:szCs w:val="20"/>
              </w:rPr>
              <w:t>以上，且经营范围涵盖有害生物防制内容</w:t>
            </w:r>
            <w:r>
              <w:rPr>
                <w:rFonts w:hint="eastAsia" w:ascii="宋体" w:hAnsi="宋体" w:eastAsia="宋体" w:cs="宋体"/>
                <w:color w:val="auto"/>
                <w:sz w:val="20"/>
                <w:szCs w:val="20"/>
                <w:lang w:eastAsia="zh-CN"/>
              </w:rPr>
              <w:t>。</w:t>
            </w:r>
          </w:p>
        </w:tc>
        <w:tc>
          <w:tcPr>
            <w:tcW w:w="1296"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查看营业执照</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30分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pStyle w:val="11"/>
              <w:spacing w:line="280" w:lineRule="exact"/>
              <w:ind w:firstLine="0" w:firstLineChars="0"/>
              <w:rPr>
                <w:rFonts w:hint="eastAsia" w:ascii="宋体" w:hAnsi="宋体" w:eastAsia="宋体" w:cs="宋体"/>
                <w:color w:val="000000"/>
                <w:sz w:val="20"/>
                <w:szCs w:val="20"/>
                <w:u w:val="none" w:color="000000"/>
                <w:lang w:val="zh-TW" w:eastAsia="zh-TW" w:bidi="ar-SA"/>
              </w:rPr>
            </w:pPr>
            <w:r>
              <w:rPr>
                <w:rFonts w:hint="eastAsia" w:ascii="宋体" w:hAnsi="宋体" w:eastAsia="宋体" w:cs="宋体"/>
                <w:sz w:val="20"/>
                <w:szCs w:val="20"/>
                <w:lang w:val="en-US" w:eastAsia="zh-CN"/>
              </w:rPr>
              <w:t>2、</w:t>
            </w:r>
            <w:r>
              <w:rPr>
                <w:rFonts w:hint="eastAsia" w:ascii="宋体" w:hAnsi="宋体" w:eastAsia="宋体" w:cs="宋体"/>
                <w:sz w:val="20"/>
                <w:szCs w:val="20"/>
              </w:rPr>
              <w:t>具备承接蚊、蝇、鼠、蜚蠊等至少</w:t>
            </w:r>
            <w:r>
              <w:rPr>
                <w:rFonts w:hint="eastAsia" w:ascii="宋体" w:hAnsi="宋体" w:eastAsia="宋体" w:cs="宋体"/>
                <w:sz w:val="20"/>
                <w:szCs w:val="20"/>
                <w:lang w:val="en-US" w:eastAsia="zh-CN"/>
              </w:rPr>
              <w:t>4</w:t>
            </w:r>
            <w:r>
              <w:rPr>
                <w:rFonts w:hint="eastAsia" w:ascii="宋体" w:hAnsi="宋体" w:eastAsia="宋体" w:cs="宋体"/>
                <w:sz w:val="20"/>
                <w:szCs w:val="20"/>
              </w:rPr>
              <w:t>类有害生物防制服务的能力。</w:t>
            </w:r>
          </w:p>
        </w:tc>
        <w:tc>
          <w:tcPr>
            <w:tcW w:w="1296" w:type="dxa"/>
            <w:noWrap w:val="0"/>
            <w:vAlign w:val="center"/>
          </w:tcPr>
          <w:p>
            <w:pPr>
              <w:pStyle w:val="11"/>
              <w:pBdr>
                <w:top w:val="none" w:color="auto" w:sz="0" w:space="0"/>
                <w:left w:val="none" w:color="auto" w:sz="0" w:space="0"/>
                <w:bottom w:val="none" w:color="auto" w:sz="0" w:space="0"/>
                <w:right w:val="none" w:color="auto" w:sz="0" w:space="0"/>
                <w:between w:val="none" w:color="auto" w:sz="0" w:space="0"/>
              </w:pBdr>
              <w:spacing w:line="280" w:lineRule="exact"/>
              <w:ind w:firstLine="0" w:firstLineChars="0"/>
              <w:jc w:val="center"/>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rPr>
              <w:t>查看</w:t>
            </w:r>
            <w:r>
              <w:rPr>
                <w:rFonts w:hint="eastAsia" w:ascii="宋体" w:hAnsi="宋体" w:eastAsia="宋体" w:cs="宋体"/>
                <w:sz w:val="20"/>
                <w:szCs w:val="20"/>
                <w:lang w:val="en-US" w:eastAsia="zh-CN"/>
              </w:rPr>
              <w:t>业绩</w:t>
            </w:r>
            <w:r>
              <w:rPr>
                <w:rFonts w:hint="eastAsia" w:ascii="宋体" w:hAnsi="宋体" w:eastAsia="宋体" w:cs="宋体"/>
                <w:sz w:val="20"/>
                <w:szCs w:val="20"/>
              </w:rPr>
              <w:t>合同、防制方案、施工记录、对应项目资料等</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65分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09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3、具有</w:t>
            </w:r>
            <w:r>
              <w:rPr>
                <w:rFonts w:hint="eastAsia" w:ascii="宋体" w:hAnsi="宋体" w:eastAsia="宋体" w:cs="宋体"/>
                <w:sz w:val="20"/>
                <w:szCs w:val="20"/>
              </w:rPr>
              <w:t>对服务场所的害虫密度情况及防制效果进行监测</w:t>
            </w:r>
            <w:r>
              <w:rPr>
                <w:rFonts w:hint="eastAsia" w:ascii="宋体" w:hAnsi="宋体" w:eastAsia="宋体" w:cs="宋体"/>
                <w:sz w:val="20"/>
                <w:szCs w:val="20"/>
                <w:lang w:val="en-US" w:eastAsia="zh-CN"/>
              </w:rPr>
              <w:t>和</w:t>
            </w:r>
            <w:r>
              <w:rPr>
                <w:rFonts w:hint="eastAsia" w:ascii="宋体" w:hAnsi="宋体" w:eastAsia="宋体" w:cs="宋体"/>
                <w:sz w:val="20"/>
                <w:szCs w:val="20"/>
              </w:rPr>
              <w:t>评估</w:t>
            </w:r>
            <w:r>
              <w:rPr>
                <w:rFonts w:hint="eastAsia" w:ascii="宋体" w:hAnsi="宋体" w:eastAsia="宋体" w:cs="宋体"/>
                <w:sz w:val="20"/>
                <w:szCs w:val="20"/>
                <w:lang w:val="en-US" w:eastAsia="zh-CN"/>
              </w:rPr>
              <w:t>的能力</w:t>
            </w:r>
            <w:r>
              <w:rPr>
                <w:rFonts w:hint="eastAsia" w:ascii="宋体" w:hAnsi="宋体" w:eastAsia="宋体" w:cs="宋体"/>
                <w:sz w:val="20"/>
                <w:szCs w:val="20"/>
              </w:rPr>
              <w:t>。</w:t>
            </w:r>
          </w:p>
        </w:tc>
        <w:tc>
          <w:tcPr>
            <w:tcW w:w="1296"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查看报告</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65分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trPr>
        <w:tc>
          <w:tcPr>
            <w:tcW w:w="409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w:t>
            </w:r>
            <w:r>
              <w:rPr>
                <w:rFonts w:hint="eastAsia" w:ascii="宋体" w:hAnsi="宋体" w:eastAsia="宋体" w:cs="宋体"/>
                <w:sz w:val="20"/>
                <w:szCs w:val="20"/>
              </w:rPr>
              <w:t>防制操作人员可运用有害生物防制的基本知识与技能进行操作，现场技能操作科目考核合格率达到75%以上。</w:t>
            </w:r>
            <w:r>
              <w:rPr>
                <w:rFonts w:hint="eastAsia" w:ascii="宋体" w:hAnsi="宋体" w:eastAsia="宋体" w:cs="宋体"/>
                <w:sz w:val="20"/>
                <w:szCs w:val="20"/>
                <w:lang w:val="en-US" w:eastAsia="zh-CN"/>
              </w:rPr>
              <w:t xml:space="preserve">   </w:t>
            </w:r>
          </w:p>
          <w:p>
            <w:pPr>
              <w:pStyle w:val="11"/>
              <w:spacing w:line="280" w:lineRule="exact"/>
              <w:ind w:firstLine="0"/>
              <w:rPr>
                <w:rFonts w:hint="eastAsia" w:ascii="宋体" w:hAnsi="宋体" w:eastAsia="宋体" w:cs="宋体"/>
                <w:sz w:val="20"/>
                <w:szCs w:val="20"/>
                <w:lang w:val="en-US"/>
              </w:rPr>
            </w:pPr>
            <w:r>
              <w:rPr>
                <w:rFonts w:hint="eastAsia" w:ascii="宋体" w:hAnsi="宋体" w:eastAsia="宋体" w:cs="宋体"/>
                <w:sz w:val="20"/>
                <w:szCs w:val="20"/>
                <w:lang w:val="en-US" w:eastAsia="zh-CN"/>
              </w:rPr>
              <w:t>（1）</w:t>
            </w:r>
            <w:r>
              <w:rPr>
                <w:rFonts w:hint="eastAsia" w:ascii="宋体" w:hAnsi="宋体" w:eastAsia="宋体" w:cs="宋体"/>
                <w:sz w:val="20"/>
                <w:szCs w:val="20"/>
                <w:lang w:val="en-US"/>
              </w:rPr>
              <w:t>能否正确操作喷雾器械</w:t>
            </w:r>
          </w:p>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rPr>
              <w:t xml:space="preserve">  正确操作超低容量喷雾器、机动常量喷雾、电动喷雾器、喷烟机等，包括加药、启动、关机、喷雾操作等</w:t>
            </w:r>
            <w:r>
              <w:rPr>
                <w:rFonts w:hint="eastAsia" w:ascii="宋体" w:hAnsi="宋体" w:eastAsia="宋体" w:cs="宋体"/>
                <w:sz w:val="20"/>
                <w:szCs w:val="20"/>
                <w:lang w:val="en-US" w:eastAsia="zh-CN"/>
              </w:rPr>
              <w:t>；</w:t>
            </w:r>
          </w:p>
          <w:p>
            <w:pPr>
              <w:keepNext w:val="0"/>
              <w:keepLines w:val="0"/>
              <w:pageBreakBefore w:val="0"/>
              <w:widowControl w:val="0"/>
              <w:numPr>
                <w:ilvl w:val="0"/>
                <w:numId w:val="3"/>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rPr>
              <w:t>是否掌握常用药剂剂型的使用，如可湿性粉剂、超低容量制剂、水乳剂、胶悬剂、各种毒饵等</w:t>
            </w:r>
            <w:r>
              <w:rPr>
                <w:rFonts w:hint="eastAsia" w:ascii="宋体" w:hAnsi="宋体" w:eastAsia="宋体" w:cs="宋体"/>
                <w:sz w:val="20"/>
                <w:szCs w:val="20"/>
                <w:lang w:val="en-US" w:eastAsia="zh-CN"/>
              </w:rPr>
              <w:t>；</w:t>
            </w:r>
          </w:p>
          <w:p>
            <w:pPr>
              <w:keepNext w:val="0"/>
              <w:keepLines w:val="0"/>
              <w:pageBreakBefore w:val="0"/>
              <w:widowControl w:val="0"/>
              <w:numPr>
                <w:ilvl w:val="0"/>
                <w:numId w:val="3"/>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rPr>
              <w:t>是否掌握常用药、械的使用注意事项</w:t>
            </w:r>
            <w:r>
              <w:rPr>
                <w:rFonts w:hint="eastAsia" w:ascii="宋体" w:hAnsi="宋体" w:eastAsia="宋体" w:cs="宋体"/>
                <w:sz w:val="20"/>
                <w:szCs w:val="20"/>
                <w:lang w:val="en-US" w:eastAsia="zh-CN"/>
              </w:rPr>
              <w:t>；</w:t>
            </w:r>
          </w:p>
          <w:p>
            <w:pPr>
              <w:keepNext w:val="0"/>
              <w:keepLines w:val="0"/>
              <w:pageBreakBefore w:val="0"/>
              <w:widowControl w:val="0"/>
              <w:numPr>
                <w:ilvl w:val="0"/>
                <w:numId w:val="3"/>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rPr>
              <w:t>正确进行监测操作（粉迹法、鼠荚、粘鼠板、粘蟑板、粘蝇条、捕蝇笼、目测法、蚊幼虫路径法等）</w:t>
            </w:r>
            <w:r>
              <w:rPr>
                <w:rFonts w:hint="eastAsia" w:ascii="宋体" w:hAnsi="宋体" w:eastAsia="宋体" w:cs="宋体"/>
                <w:sz w:val="20"/>
                <w:szCs w:val="20"/>
                <w:lang w:val="en-US" w:eastAsia="zh-CN"/>
              </w:rPr>
              <w:t>。</w:t>
            </w:r>
          </w:p>
        </w:tc>
        <w:tc>
          <w:tcPr>
            <w:tcW w:w="1296"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sz w:val="20"/>
                <w:szCs w:val="20"/>
              </w:rPr>
              <w:t>现场技能操作</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每个防制员考一道实操题，每个防制员的题目原则上不得重复</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宋体" w:hAnsi="宋体" w:eastAsia="宋体" w:cs="宋体"/>
                <w:sz w:val="20"/>
                <w:szCs w:val="20"/>
                <w:lang w:eastAsia="zh-CN"/>
              </w:rPr>
            </w:pPr>
            <w:r>
              <w:rPr>
                <w:rFonts w:hint="eastAsia" w:ascii="宋体" w:hAnsi="宋体" w:eastAsia="宋体" w:cs="宋体"/>
                <w:sz w:val="20"/>
                <w:szCs w:val="20"/>
                <w:lang w:val="en-US" w:eastAsia="zh-CN"/>
              </w:rPr>
              <w:t>5、</w:t>
            </w:r>
            <w:r>
              <w:rPr>
                <w:rFonts w:hint="eastAsia" w:ascii="宋体" w:hAnsi="宋体" w:eastAsia="宋体" w:cs="宋体"/>
                <w:sz w:val="20"/>
                <w:szCs w:val="20"/>
              </w:rPr>
              <w:t>防制技术人员具有良好的专业背景和一定的业务能力，能基本掌握有害生物防制的理论知识，可监督与指导防制服务过程中的各个技术环节，至少1人的现场防制科目考核全部合格</w:t>
            </w:r>
            <w:r>
              <w:rPr>
                <w:rFonts w:hint="eastAsia" w:ascii="宋体" w:hAnsi="宋体" w:eastAsia="宋体" w:cs="宋体"/>
                <w:sz w:val="20"/>
                <w:szCs w:val="20"/>
                <w:lang w:eastAsia="zh-CN"/>
              </w:rPr>
              <w:t>。</w:t>
            </w:r>
          </w:p>
          <w:p>
            <w:pPr>
              <w:pStyle w:val="11"/>
              <w:numPr>
                <w:ilvl w:val="0"/>
                <w:numId w:val="0"/>
              </w:numPr>
              <w:spacing w:line="280" w:lineRule="exact"/>
              <w:ind w:leftChars="0"/>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技术人员笔试</w:t>
            </w:r>
            <w:r>
              <w:rPr>
                <w:rFonts w:hint="eastAsia" w:ascii="宋体" w:hAnsi="宋体" w:eastAsia="宋体" w:cs="宋体"/>
                <w:sz w:val="20"/>
                <w:szCs w:val="20"/>
                <w:lang w:val="en-US" w:eastAsia="zh-CN"/>
              </w:rPr>
              <w:t>考核内容包括</w:t>
            </w:r>
            <w:r>
              <w:rPr>
                <w:rFonts w:hint="eastAsia" w:ascii="宋体" w:hAnsi="宋体" w:eastAsia="宋体" w:cs="宋体"/>
                <w:sz w:val="20"/>
                <w:szCs w:val="20"/>
                <w:lang w:eastAsia="zh-CN"/>
              </w:rPr>
              <w:t>（</w:t>
            </w:r>
            <w:r>
              <w:rPr>
                <w:rFonts w:hint="eastAsia" w:ascii="宋体" w:hAnsi="宋体" w:eastAsia="宋体" w:cs="宋体"/>
                <w:sz w:val="20"/>
                <w:szCs w:val="20"/>
              </w:rPr>
              <w:t>闭卷考试</w:t>
            </w:r>
            <w:r>
              <w:rPr>
                <w:rFonts w:hint="eastAsia" w:ascii="宋体" w:hAnsi="宋体" w:eastAsia="宋体" w:cs="宋体"/>
                <w:sz w:val="20"/>
                <w:szCs w:val="20"/>
                <w:lang w:eastAsia="zh-CN"/>
              </w:rPr>
              <w:t>）</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1</w:t>
            </w:r>
            <w:r>
              <w:rPr>
                <w:rFonts w:hint="eastAsia" w:ascii="宋体" w:hAnsi="宋体" w:eastAsia="宋体" w:cs="宋体"/>
                <w:sz w:val="20"/>
                <w:szCs w:val="20"/>
                <w:lang w:eastAsia="zh-CN"/>
              </w:rPr>
              <w:t>）</w:t>
            </w:r>
            <w:r>
              <w:rPr>
                <w:rFonts w:hint="eastAsia" w:ascii="宋体" w:hAnsi="宋体" w:eastAsia="宋体" w:cs="宋体"/>
                <w:sz w:val="20"/>
                <w:szCs w:val="20"/>
              </w:rPr>
              <w:t>重要的生态习性（生活史、习性、季节消长等）</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w:t>
            </w:r>
            <w:r>
              <w:rPr>
                <w:rFonts w:hint="eastAsia" w:ascii="宋体" w:hAnsi="宋体" w:eastAsia="宋体" w:cs="宋体"/>
                <w:sz w:val="20"/>
                <w:szCs w:val="20"/>
              </w:rPr>
              <w:t>防治方法要点（超低容量、滞留喷洒、热烟雾、缓释剂使用、胶饵使用）</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w:t>
            </w:r>
            <w:r>
              <w:rPr>
                <w:rFonts w:hint="eastAsia" w:ascii="宋体" w:hAnsi="宋体" w:eastAsia="宋体" w:cs="宋体"/>
                <w:sz w:val="20"/>
                <w:szCs w:val="20"/>
              </w:rPr>
              <w:t>监测工具的正确使用（粉剂法、鼠荚法、粘鼠板、粘蟑板、粘蝇条、目测法、蚊幼虫路径法等</w:t>
            </w:r>
            <w:r>
              <w:rPr>
                <w:rFonts w:hint="eastAsia" w:ascii="宋体" w:hAnsi="宋体" w:eastAsia="宋体" w:cs="宋体"/>
                <w:sz w:val="20"/>
                <w:szCs w:val="20"/>
                <w:lang w:eastAsia="zh-CN"/>
              </w:rPr>
              <w:t>）</w:t>
            </w:r>
          </w:p>
        </w:tc>
        <w:tc>
          <w:tcPr>
            <w:tcW w:w="1296" w:type="dxa"/>
            <w:noWrap w:val="0"/>
            <w:vAlign w:val="center"/>
          </w:tcPr>
          <w:p>
            <w:pPr>
              <w:jc w:val="center"/>
              <w:rPr>
                <w:rFonts w:hint="eastAsia" w:ascii="宋体" w:hAnsi="宋体" w:eastAsia="宋体" w:cs="宋体"/>
                <w:b/>
                <w:kern w:val="0"/>
                <w:sz w:val="20"/>
                <w:szCs w:val="20"/>
              </w:rPr>
            </w:pPr>
            <w:r>
              <w:rPr>
                <w:rFonts w:hint="eastAsia" w:ascii="宋体" w:hAnsi="宋体" w:eastAsia="宋体" w:cs="宋体"/>
                <w:sz w:val="20"/>
                <w:szCs w:val="20"/>
                <w:lang w:val="en-US" w:eastAsia="zh-CN"/>
              </w:rPr>
              <w:t>现场</w:t>
            </w:r>
            <w:r>
              <w:rPr>
                <w:rFonts w:hint="eastAsia" w:ascii="宋体" w:hAnsi="宋体" w:eastAsia="宋体" w:cs="宋体"/>
                <w:sz w:val="20"/>
                <w:szCs w:val="20"/>
              </w:rPr>
              <w:t>闭卷考试</w:t>
            </w:r>
          </w:p>
        </w:tc>
        <w:tc>
          <w:tcPr>
            <w:tcW w:w="850" w:type="dxa"/>
            <w:noWrap w:val="0"/>
            <w:vAlign w:val="center"/>
          </w:tcPr>
          <w:p>
            <w:pPr>
              <w:spacing w:line="280" w:lineRule="exact"/>
              <w:jc w:val="center"/>
              <w:rPr>
                <w:rFonts w:hint="eastAsia" w:ascii="宋体" w:hAnsi="宋体" w:eastAsia="宋体" w:cs="宋体"/>
                <w:color w:val="FF0000"/>
                <w:kern w:val="0"/>
                <w:sz w:val="20"/>
                <w:szCs w:val="20"/>
                <w:u w:val="none" w:color="000000"/>
                <w:lang w:val="zh-TW" w:eastAsia="zh-TW"/>
              </w:rPr>
            </w:pPr>
            <w:r>
              <w:rPr>
                <w:rFonts w:hint="eastAsia" w:ascii="宋体" w:hAnsi="宋体" w:eastAsia="宋体" w:cs="宋体"/>
                <w:color w:val="FF0000"/>
                <w:kern w:val="0"/>
                <w:sz w:val="20"/>
                <w:szCs w:val="20"/>
                <w:u w:val="none" w:color="000000"/>
                <w:lang w:val="zh-TW" w:eastAsia="zh-TW"/>
              </w:rPr>
              <w:t>必备</w:t>
            </w:r>
          </w:p>
          <w:p>
            <w:pPr>
              <w:spacing w:line="280" w:lineRule="exact"/>
              <w:jc w:val="center"/>
              <w:rPr>
                <w:rFonts w:hint="eastAsia" w:ascii="宋体" w:hAnsi="宋体" w:eastAsia="宋体" w:cs="宋体"/>
                <w:color w:val="FF0000"/>
                <w:kern w:val="0"/>
                <w:sz w:val="20"/>
                <w:szCs w:val="20"/>
                <w:u w:val="none" w:color="000000"/>
                <w:lang w:val="zh-TW" w:eastAsia="zh-TW" w:bidi="ar-SA"/>
              </w:rPr>
            </w:pPr>
            <w:r>
              <w:rPr>
                <w:rFonts w:hint="eastAsia" w:ascii="宋体" w:hAnsi="宋体" w:eastAsia="宋体" w:cs="宋体"/>
                <w:color w:val="FF0000"/>
                <w:kern w:val="0"/>
                <w:sz w:val="20"/>
                <w:szCs w:val="20"/>
                <w:u w:val="none" w:color="000000"/>
                <w:lang w:val="zh-TW" w:eastAsia="zh-TW"/>
              </w:rPr>
              <w:t>条件</w:t>
            </w:r>
          </w:p>
        </w:tc>
        <w:tc>
          <w:tcPr>
            <w:tcW w:w="1237"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不达标不能申请该级别</w:t>
            </w: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bl>
    <w:p>
      <w:pPr>
        <w:jc w:val="left"/>
        <w:rPr>
          <w:rFonts w:hint="eastAsia" w:ascii="宋体" w:hAnsi="宋体" w:eastAsia="宋体" w:cs="宋体"/>
          <w:sz w:val="20"/>
          <w:szCs w:val="20"/>
        </w:rPr>
      </w:pPr>
    </w:p>
    <w:p>
      <w:pPr>
        <w:jc w:val="left"/>
        <w:rPr>
          <w:rFonts w:hint="eastAsia" w:ascii="宋体" w:hAnsi="宋体" w:eastAsia="宋体" w:cs="宋体"/>
          <w:sz w:val="20"/>
          <w:szCs w:val="20"/>
        </w:rPr>
      </w:pPr>
    </w:p>
    <w:p>
      <w:pPr>
        <w:jc w:val="left"/>
        <w:rPr>
          <w:rFonts w:hint="eastAsia" w:ascii="宋体" w:hAnsi="宋体" w:eastAsia="宋体" w:cs="宋体"/>
          <w:sz w:val="20"/>
          <w:szCs w:val="20"/>
          <w:u w:val="single"/>
          <w:lang w:val="en-US" w:eastAsia="zh-CN"/>
        </w:rPr>
      </w:pPr>
      <w:r>
        <w:rPr>
          <w:rFonts w:hint="eastAsia" w:ascii="宋体" w:hAnsi="宋体" w:eastAsia="宋体" w:cs="宋体"/>
          <w:sz w:val="20"/>
          <w:szCs w:val="20"/>
        </w:rPr>
        <w:t>评</w:t>
      </w:r>
      <w:r>
        <w:rPr>
          <w:rFonts w:hint="eastAsia" w:ascii="宋体" w:hAnsi="宋体" w:eastAsia="宋体" w:cs="宋体"/>
          <w:sz w:val="20"/>
          <w:szCs w:val="20"/>
          <w:lang w:val="en-US" w:eastAsia="zh-CN"/>
        </w:rPr>
        <w:t>审</w:t>
      </w:r>
      <w:r>
        <w:rPr>
          <w:rFonts w:hint="eastAsia" w:ascii="宋体" w:hAnsi="宋体" w:eastAsia="宋体" w:cs="宋体"/>
          <w:sz w:val="20"/>
          <w:szCs w:val="20"/>
        </w:rPr>
        <w:t xml:space="preserve">员签名： </w:t>
      </w:r>
      <w:r>
        <w:rPr>
          <w:rFonts w:hint="eastAsia" w:ascii="宋体" w:hAnsi="宋体" w:eastAsia="宋体" w:cs="宋体"/>
          <w:sz w:val="20"/>
          <w:szCs w:val="20"/>
          <w:u w:val="single"/>
          <w:lang w:val="en-US" w:eastAsia="zh-CN"/>
        </w:rPr>
        <w:t xml:space="preserve">                                                               </w:t>
      </w: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418"/>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kern w:val="0"/>
                <w:sz w:val="20"/>
                <w:szCs w:val="20"/>
              </w:rPr>
              <w:t>检查项目及指标</w:t>
            </w:r>
          </w:p>
        </w:tc>
        <w:tc>
          <w:tcPr>
            <w:tcW w:w="1418"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kern w:val="0"/>
                <w:sz w:val="20"/>
                <w:szCs w:val="20"/>
              </w:rPr>
              <w:t>检查方法</w:t>
            </w:r>
          </w:p>
        </w:tc>
        <w:tc>
          <w:tcPr>
            <w:tcW w:w="850"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分值</w:t>
            </w:r>
          </w:p>
        </w:tc>
        <w:tc>
          <w:tcPr>
            <w:tcW w:w="1237"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应扣分</w:t>
            </w: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得分</w:t>
            </w:r>
          </w:p>
        </w:tc>
        <w:tc>
          <w:tcPr>
            <w:tcW w:w="2380" w:type="dxa"/>
            <w:noWrap w:val="0"/>
            <w:vAlign w:val="center"/>
          </w:tcPr>
          <w:p>
            <w:pPr>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78" w:type="dxa"/>
            <w:gridSpan w:val="6"/>
            <w:noWrap w:val="0"/>
            <w:vAlign w:val="center"/>
          </w:tcPr>
          <w:p>
            <w:pPr>
              <w:jc w:val="left"/>
              <w:rPr>
                <w:rFonts w:hint="eastAsia" w:ascii="宋体" w:hAnsi="宋体" w:eastAsia="宋体" w:cs="宋体"/>
                <w:b/>
                <w:bCs/>
                <w:color w:val="000000"/>
                <w:kern w:val="0"/>
                <w:sz w:val="20"/>
                <w:szCs w:val="20"/>
              </w:rPr>
            </w:pPr>
            <w:r>
              <w:rPr>
                <w:rFonts w:hint="eastAsia" w:ascii="宋体" w:hAnsi="宋体" w:eastAsia="宋体" w:cs="宋体"/>
                <w:b/>
                <w:bCs w:val="0"/>
                <w:sz w:val="20"/>
                <w:szCs w:val="20"/>
              </w:rPr>
              <w:t>六、</w:t>
            </w:r>
            <w:r>
              <w:rPr>
                <w:rFonts w:hint="eastAsia" w:ascii="宋体" w:hAnsi="宋体" w:eastAsia="宋体" w:cs="宋体"/>
                <w:b/>
                <w:bCs w:val="0"/>
                <w:sz w:val="20"/>
                <w:szCs w:val="20"/>
                <w:lang w:val="en-US" w:eastAsia="zh-CN"/>
              </w:rPr>
              <w:t>服务质量</w:t>
            </w:r>
            <w:r>
              <w:rPr>
                <w:rFonts w:hint="eastAsia" w:ascii="宋体" w:hAnsi="宋体" w:eastAsia="宋体" w:cs="宋体"/>
                <w:b/>
                <w:bCs w:val="0"/>
                <w:sz w:val="20"/>
                <w:szCs w:val="20"/>
              </w:rPr>
              <w:t>（</w:t>
            </w:r>
            <w:r>
              <w:rPr>
                <w:rFonts w:hint="eastAsia" w:ascii="宋体" w:hAnsi="宋体" w:eastAsia="宋体" w:cs="宋体"/>
                <w:b/>
                <w:bCs w:val="0"/>
                <w:sz w:val="20"/>
                <w:szCs w:val="20"/>
                <w:lang w:val="en-US" w:eastAsia="zh-CN"/>
              </w:rPr>
              <w:t>210</w:t>
            </w:r>
            <w:r>
              <w:rPr>
                <w:rFonts w:hint="eastAsia" w:ascii="宋体" w:hAnsi="宋体" w:eastAsia="宋体" w:cs="宋体"/>
                <w:b/>
                <w:bCs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left"/>
              <w:textAlignment w:val="auto"/>
              <w:rPr>
                <w:rFonts w:hint="eastAsia" w:ascii="宋体" w:hAnsi="宋体" w:eastAsia="宋体" w:cs="宋体"/>
                <w:b/>
                <w:kern w:val="0"/>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防制技术人员和操作人员持证上岗，着装规范，达到防护要求。服务过程中主动向客户介绍有关防制知识及注意事项，耐心解答客户提出的问题。</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查看现场人员</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实施防制前，要对服务场所的害虫密度进行监测，有规范的监测记录，并根据监测结果制订防制方案和作业计划。</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查看监测报告、防制方案和作业计划</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lang w:eastAsia="zh-CN"/>
              </w:rPr>
            </w:pPr>
            <w:r>
              <w:rPr>
                <w:rFonts w:hint="eastAsia" w:ascii="宋体" w:hAnsi="宋体" w:eastAsia="宋体" w:cs="宋体"/>
                <w:sz w:val="20"/>
                <w:szCs w:val="20"/>
                <w:lang w:val="en-US" w:eastAsia="zh-CN"/>
              </w:rPr>
              <w:t>3、</w:t>
            </w:r>
            <w:r>
              <w:rPr>
                <w:rFonts w:hint="eastAsia" w:ascii="宋体" w:hAnsi="宋体" w:eastAsia="宋体" w:cs="宋体"/>
                <w:sz w:val="20"/>
                <w:szCs w:val="20"/>
              </w:rPr>
              <w:t>防制过程中，防制员能严格按制定的防制方案和操作规程进行防制，有服务记录，内容包括：防制虫种、防制场所、防制方法、所用药物及器械、使用浓度与剂量、施药面积及客户意见等。灭鼠毒饵站等设施有编号、有警示标识</w:t>
            </w:r>
            <w:r>
              <w:rPr>
                <w:rFonts w:hint="eastAsia" w:ascii="宋体" w:hAnsi="宋体" w:eastAsia="宋体" w:cs="宋体"/>
                <w:sz w:val="20"/>
                <w:szCs w:val="20"/>
                <w:lang w:eastAsia="zh-CN"/>
              </w:rPr>
              <w:t>。</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查看施工记录表</w:t>
            </w:r>
          </w:p>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现场查看毒饵站</w:t>
            </w:r>
          </w:p>
        </w:tc>
        <w:tc>
          <w:tcPr>
            <w:tcW w:w="850" w:type="dxa"/>
            <w:noWrap w:val="0"/>
            <w:vAlign w:val="center"/>
          </w:tcPr>
          <w:p>
            <w:pPr>
              <w:spacing w:line="280" w:lineRule="exact"/>
              <w:jc w:val="center"/>
              <w:rPr>
                <w:rFonts w:hint="eastAsia" w:ascii="宋体" w:hAnsi="宋体" w:eastAsia="宋体" w:cs="宋体"/>
                <w:b w:val="0"/>
                <w:bCs w:val="0"/>
                <w:color w:val="FF0000"/>
                <w:kern w:val="0"/>
                <w:sz w:val="20"/>
                <w:szCs w:val="20"/>
                <w:u w:val="none" w:color="000000"/>
                <w:lang w:val="zh-TW" w:eastAsia="zh-TW"/>
              </w:rPr>
            </w:pPr>
            <w:r>
              <w:rPr>
                <w:rFonts w:hint="eastAsia" w:ascii="宋体" w:hAnsi="宋体" w:eastAsia="宋体" w:cs="宋体"/>
                <w:b w:val="0"/>
                <w:bCs w:val="0"/>
                <w:color w:val="FF0000"/>
                <w:kern w:val="0"/>
                <w:sz w:val="20"/>
                <w:szCs w:val="20"/>
                <w:u w:val="none" w:color="000000"/>
                <w:lang w:val="zh-TW" w:eastAsia="zh-TW"/>
              </w:rPr>
              <w:t>必备</w:t>
            </w:r>
          </w:p>
          <w:p>
            <w:pPr>
              <w:spacing w:line="280" w:lineRule="exact"/>
              <w:jc w:val="center"/>
              <w:rPr>
                <w:rFonts w:hint="eastAsia" w:ascii="宋体" w:hAnsi="宋体" w:eastAsia="宋体" w:cs="宋体"/>
                <w:b w:val="0"/>
                <w:bCs w:val="0"/>
                <w:color w:val="FF0000"/>
                <w:kern w:val="0"/>
                <w:sz w:val="20"/>
                <w:szCs w:val="20"/>
                <w:u w:val="none" w:color="000000"/>
                <w:lang w:val="zh-TW" w:eastAsia="zh-TW" w:bidi="ar-SA"/>
              </w:rPr>
            </w:pPr>
            <w:r>
              <w:rPr>
                <w:rFonts w:hint="eastAsia" w:ascii="宋体" w:hAnsi="宋体" w:eastAsia="宋体" w:cs="宋体"/>
                <w:b w:val="0"/>
                <w:bCs w:val="0"/>
                <w:color w:val="FF0000"/>
                <w:kern w:val="0"/>
                <w:sz w:val="20"/>
                <w:szCs w:val="20"/>
                <w:u w:val="none" w:color="000000"/>
                <w:lang w:val="zh-TW" w:eastAsia="zh-TW"/>
              </w:rPr>
              <w:t>条件</w:t>
            </w:r>
          </w:p>
        </w:tc>
        <w:tc>
          <w:tcPr>
            <w:tcW w:w="1237"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不达标不能申请该级别</w:t>
            </w:r>
          </w:p>
        </w:tc>
        <w:tc>
          <w:tcPr>
            <w:tcW w:w="724"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4、</w:t>
            </w:r>
            <w:r>
              <w:rPr>
                <w:rFonts w:hint="eastAsia" w:ascii="宋体" w:hAnsi="宋体" w:eastAsia="宋体" w:cs="宋体"/>
                <w:sz w:val="20"/>
                <w:szCs w:val="20"/>
              </w:rPr>
              <w:t>实施防制后，定期对服务场所的害虫密度及防制效果进行监测与评估，有规范的监测记录表。蜚蠊、蝇类、蚊虫和鼠类的密度监测方法可参照GB/T23795-2009、GB/T23796-2009、GB/T23797-2009和GB/T23798-2009进行。</w:t>
            </w:r>
          </w:p>
        </w:tc>
        <w:tc>
          <w:tcPr>
            <w:tcW w:w="1418" w:type="dxa"/>
            <w:noWrap w:val="0"/>
            <w:vAlign w:val="center"/>
          </w:tcPr>
          <w:p>
            <w:pPr>
              <w:jc w:val="center"/>
              <w:rPr>
                <w:rFonts w:hint="eastAsia" w:ascii="宋体" w:hAnsi="宋体" w:eastAsia="宋体" w:cs="宋体"/>
                <w:b/>
                <w:kern w:val="0"/>
                <w:sz w:val="20"/>
                <w:szCs w:val="20"/>
                <w:lang w:val="en-US"/>
              </w:rPr>
            </w:pPr>
            <w:r>
              <w:rPr>
                <w:rFonts w:hint="eastAsia" w:ascii="宋体" w:hAnsi="宋体" w:eastAsia="宋体" w:cs="宋体"/>
                <w:b w:val="0"/>
                <w:bCs/>
                <w:kern w:val="0"/>
                <w:sz w:val="20"/>
                <w:szCs w:val="20"/>
                <w:lang w:val="en-US" w:eastAsia="zh-CN"/>
              </w:rPr>
              <w:t>查看报告</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5、</w:t>
            </w:r>
            <w:r>
              <w:rPr>
                <w:rFonts w:hint="eastAsia" w:ascii="宋体" w:hAnsi="宋体" w:eastAsia="宋体" w:cs="宋体"/>
                <w:sz w:val="20"/>
                <w:szCs w:val="20"/>
              </w:rPr>
              <w:t>有定期的质量控制检查记录和整改记录。</w:t>
            </w:r>
          </w:p>
        </w:tc>
        <w:tc>
          <w:tcPr>
            <w:tcW w:w="1418"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查看报告</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6、</w:t>
            </w:r>
            <w:r>
              <w:rPr>
                <w:rFonts w:hint="eastAsia" w:ascii="宋体" w:hAnsi="宋体" w:eastAsia="宋体" w:cs="宋体"/>
                <w:sz w:val="20"/>
                <w:szCs w:val="20"/>
              </w:rPr>
              <w:t>有项目防制效果的评价报告。</w:t>
            </w:r>
          </w:p>
        </w:tc>
        <w:tc>
          <w:tcPr>
            <w:tcW w:w="1418" w:type="dxa"/>
            <w:noWrap w:val="0"/>
            <w:vAlign w:val="center"/>
          </w:tcPr>
          <w:p>
            <w:pPr>
              <w:jc w:val="center"/>
              <w:rPr>
                <w:rFonts w:hint="eastAsia" w:ascii="宋体" w:hAnsi="宋体" w:eastAsia="宋体" w:cs="宋体"/>
                <w:b/>
                <w:kern w:val="0"/>
                <w:sz w:val="20"/>
                <w:szCs w:val="20"/>
              </w:rPr>
            </w:pPr>
            <w:r>
              <w:rPr>
                <w:rFonts w:hint="eastAsia" w:ascii="宋体" w:hAnsi="宋体" w:eastAsia="宋体" w:cs="宋体"/>
                <w:b w:val="0"/>
                <w:bCs/>
                <w:kern w:val="0"/>
                <w:sz w:val="20"/>
                <w:szCs w:val="20"/>
                <w:lang w:val="en-US" w:eastAsia="zh-CN"/>
              </w:rPr>
              <w:t>查看报告</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3969" w:type="dxa"/>
            <w:noWrap w:val="0"/>
            <w:vAlign w:val="center"/>
          </w:tcPr>
          <w:p>
            <w:pPr>
              <w:numPr>
                <w:ilvl w:val="0"/>
                <w:numId w:val="0"/>
              </w:numPr>
              <w:ind w:leftChars="0"/>
              <w:jc w:val="both"/>
              <w:rPr>
                <w:rFonts w:hint="eastAsia" w:ascii="宋体" w:hAnsi="宋体" w:eastAsia="宋体" w:cs="宋体"/>
                <w:sz w:val="20"/>
                <w:szCs w:val="20"/>
                <w:lang w:eastAsia="zh-CN"/>
              </w:rPr>
            </w:pPr>
            <w:r>
              <w:rPr>
                <w:rFonts w:hint="eastAsia" w:ascii="宋体" w:hAnsi="宋体" w:eastAsia="宋体" w:cs="宋体"/>
                <w:sz w:val="20"/>
                <w:szCs w:val="20"/>
                <w:lang w:val="en-US" w:eastAsia="zh-CN"/>
              </w:rPr>
              <w:t>7、</w:t>
            </w:r>
            <w:r>
              <w:rPr>
                <w:rFonts w:hint="eastAsia" w:ascii="宋体" w:hAnsi="宋体" w:eastAsia="宋体" w:cs="宋体"/>
                <w:sz w:val="20"/>
                <w:szCs w:val="20"/>
              </w:rPr>
              <w:t>近</w:t>
            </w:r>
            <w:r>
              <w:rPr>
                <w:rFonts w:hint="eastAsia" w:ascii="宋体" w:hAnsi="宋体" w:eastAsia="宋体" w:cs="宋体"/>
                <w:sz w:val="20"/>
                <w:szCs w:val="20"/>
                <w:lang w:val="en-US" w:eastAsia="zh-CN"/>
              </w:rPr>
              <w:t>1</w:t>
            </w:r>
            <w:r>
              <w:rPr>
                <w:rFonts w:hint="eastAsia" w:ascii="宋体" w:hAnsi="宋体" w:eastAsia="宋体" w:cs="宋体"/>
                <w:sz w:val="20"/>
                <w:szCs w:val="20"/>
              </w:rPr>
              <w:t>年无防制服务重大责任事故</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新公司以实际为主</w:t>
            </w:r>
            <w:r>
              <w:rPr>
                <w:rFonts w:hint="eastAsia" w:ascii="宋体" w:hAnsi="宋体" w:eastAsia="宋体" w:cs="宋体"/>
                <w:sz w:val="20"/>
                <w:szCs w:val="20"/>
                <w:lang w:eastAsia="zh-CN"/>
              </w:rPr>
              <w:t>）</w:t>
            </w:r>
          </w:p>
          <w:p>
            <w:pPr>
              <w:rPr>
                <w:rFonts w:hint="eastAsia" w:ascii="宋体" w:hAnsi="宋体" w:eastAsia="宋体" w:cs="宋体"/>
                <w:sz w:val="20"/>
                <w:szCs w:val="20"/>
                <w:lang w:eastAsia="zh-CN"/>
              </w:rPr>
            </w:pPr>
            <w:r>
              <w:rPr>
                <w:rFonts w:hint="eastAsia" w:ascii="宋体" w:hAnsi="宋体" w:eastAsia="宋体" w:cs="宋体"/>
                <w:sz w:val="20"/>
                <w:szCs w:val="20"/>
              </w:rPr>
              <w:t>没有被质量监察部门通报；没有被媒体曝光发生重大责任事故；无伤亡事故；无污染环境事故等</w:t>
            </w:r>
            <w:r>
              <w:rPr>
                <w:rFonts w:hint="eastAsia" w:ascii="宋体" w:hAnsi="宋体" w:eastAsia="宋体" w:cs="宋体"/>
                <w:sz w:val="20"/>
                <w:szCs w:val="20"/>
                <w:lang w:eastAsia="zh-CN"/>
              </w:rPr>
              <w:t>。</w:t>
            </w:r>
          </w:p>
        </w:tc>
        <w:tc>
          <w:tcPr>
            <w:tcW w:w="1418"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查看企业承诺书</w:t>
            </w:r>
          </w:p>
        </w:tc>
        <w:tc>
          <w:tcPr>
            <w:tcW w:w="850" w:type="dxa"/>
            <w:noWrap w:val="0"/>
            <w:vAlign w:val="center"/>
          </w:tcPr>
          <w:p>
            <w:pPr>
              <w:spacing w:line="280" w:lineRule="exact"/>
              <w:jc w:val="center"/>
              <w:rPr>
                <w:rFonts w:hint="eastAsia" w:ascii="宋体" w:hAnsi="宋体" w:eastAsia="宋体" w:cs="宋体"/>
                <w:b w:val="0"/>
                <w:bCs w:val="0"/>
                <w:color w:val="FF0000"/>
                <w:kern w:val="0"/>
                <w:sz w:val="20"/>
                <w:szCs w:val="20"/>
                <w:u w:val="none" w:color="000000"/>
                <w:lang w:val="zh-TW" w:eastAsia="zh-TW"/>
              </w:rPr>
            </w:pPr>
            <w:r>
              <w:rPr>
                <w:rFonts w:hint="eastAsia" w:ascii="宋体" w:hAnsi="宋体" w:eastAsia="宋体" w:cs="宋体"/>
                <w:b w:val="0"/>
                <w:bCs w:val="0"/>
                <w:color w:val="FF0000"/>
                <w:kern w:val="0"/>
                <w:sz w:val="20"/>
                <w:szCs w:val="20"/>
                <w:u w:val="none" w:color="000000"/>
                <w:lang w:val="zh-TW" w:eastAsia="zh-TW"/>
              </w:rPr>
              <w:t>必备</w:t>
            </w:r>
          </w:p>
          <w:p>
            <w:pPr>
              <w:spacing w:line="280" w:lineRule="exact"/>
              <w:jc w:val="center"/>
              <w:rPr>
                <w:rFonts w:hint="eastAsia" w:ascii="宋体" w:hAnsi="宋体" w:eastAsia="宋体" w:cs="宋体"/>
                <w:b w:val="0"/>
                <w:bCs w:val="0"/>
                <w:color w:val="FF0000"/>
                <w:kern w:val="0"/>
                <w:sz w:val="20"/>
                <w:szCs w:val="20"/>
                <w:u w:val="none" w:color="000000"/>
                <w:lang w:val="zh-TW" w:eastAsia="zh-TW" w:bidi="ar-SA"/>
              </w:rPr>
            </w:pPr>
            <w:r>
              <w:rPr>
                <w:rFonts w:hint="eastAsia" w:ascii="宋体" w:hAnsi="宋体" w:eastAsia="宋体" w:cs="宋体"/>
                <w:b w:val="0"/>
                <w:bCs w:val="0"/>
                <w:color w:val="FF0000"/>
                <w:kern w:val="0"/>
                <w:sz w:val="20"/>
                <w:szCs w:val="20"/>
                <w:u w:val="none" w:color="000000"/>
                <w:lang w:val="zh-TW" w:eastAsia="zh-TW"/>
              </w:rPr>
              <w:t>条件</w:t>
            </w:r>
          </w:p>
        </w:tc>
        <w:tc>
          <w:tcPr>
            <w:tcW w:w="1237"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不达标不能申请该级别</w:t>
            </w:r>
          </w:p>
        </w:tc>
        <w:tc>
          <w:tcPr>
            <w:tcW w:w="724"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8、</w:t>
            </w:r>
            <w:r>
              <w:rPr>
                <w:rFonts w:hint="eastAsia" w:ascii="宋体" w:hAnsi="宋体" w:eastAsia="宋体" w:cs="宋体"/>
                <w:sz w:val="20"/>
                <w:szCs w:val="20"/>
              </w:rPr>
              <w:t>设有固定</w:t>
            </w:r>
            <w:r>
              <w:rPr>
                <w:rFonts w:hint="eastAsia" w:ascii="宋体" w:hAnsi="宋体" w:eastAsia="宋体" w:cs="宋体"/>
                <w:sz w:val="20"/>
                <w:szCs w:val="20"/>
                <w:lang w:val="en-US" w:eastAsia="zh-CN"/>
              </w:rPr>
              <w:t>服务热线电话，服务时间不少于8小时，有电话记录和处理意见。</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en-US" w:eastAsia="zh-CN" w:bidi="ar-SA"/>
              </w:rPr>
            </w:pPr>
            <w:r>
              <w:rPr>
                <w:rFonts w:hint="eastAsia" w:ascii="宋体" w:hAnsi="宋体" w:eastAsia="宋体" w:cs="宋体"/>
                <w:color w:val="000000"/>
                <w:kern w:val="0"/>
                <w:sz w:val="20"/>
                <w:szCs w:val="20"/>
                <w:u w:val="none" w:color="000000"/>
                <w:lang w:val="zh-TW" w:eastAsia="zh-TW"/>
              </w:rPr>
              <w:t>查</w:t>
            </w:r>
            <w:r>
              <w:rPr>
                <w:rFonts w:hint="eastAsia" w:ascii="宋体" w:hAnsi="宋体" w:eastAsia="宋体" w:cs="宋体"/>
                <w:color w:val="000000"/>
                <w:kern w:val="0"/>
                <w:sz w:val="20"/>
                <w:szCs w:val="20"/>
                <w:u w:val="none" w:color="000000"/>
                <w:lang w:val="en-US" w:eastAsia="zh-CN"/>
              </w:rPr>
              <w:t>看记录</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w:t>
            </w:r>
            <w:r>
              <w:rPr>
                <w:rFonts w:hint="eastAsia" w:ascii="宋体" w:hAnsi="宋体" w:eastAsia="宋体" w:cs="宋体"/>
                <w:sz w:val="20"/>
                <w:szCs w:val="20"/>
              </w:rPr>
              <w:t>依照《中华人民共和国合同法》等相关法规与客户签订服务合同，明确双方责任和义务。</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en-US" w:eastAsia="zh-CN"/>
              </w:rPr>
            </w:pPr>
            <w:r>
              <w:rPr>
                <w:rFonts w:hint="eastAsia" w:ascii="宋体" w:hAnsi="宋体" w:eastAsia="宋体" w:cs="宋体"/>
                <w:color w:val="000000"/>
                <w:kern w:val="0"/>
                <w:sz w:val="20"/>
                <w:szCs w:val="20"/>
                <w:u w:val="none" w:color="000000"/>
                <w:lang w:val="en-US" w:eastAsia="zh-CN"/>
              </w:rPr>
              <w:t>查看合同</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15分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969" w:type="dxa"/>
            <w:noWrap w:val="0"/>
            <w:vAlign w:val="center"/>
          </w:tcPr>
          <w:p>
            <w:pPr>
              <w:jc w:val="both"/>
              <w:rPr>
                <w:rFonts w:hint="eastAsia" w:ascii="宋体" w:hAnsi="宋体" w:eastAsia="宋体" w:cs="宋体"/>
                <w:b w:val="0"/>
                <w:bCs w:val="0"/>
                <w:kern w:val="0"/>
                <w:sz w:val="20"/>
                <w:szCs w:val="20"/>
              </w:rPr>
            </w:pPr>
            <w:r>
              <w:rPr>
                <w:rFonts w:hint="eastAsia" w:ascii="宋体" w:hAnsi="宋体" w:eastAsia="宋体" w:cs="宋体"/>
                <w:b w:val="0"/>
                <w:bCs w:val="0"/>
                <w:sz w:val="20"/>
                <w:szCs w:val="20"/>
                <w:lang w:val="en-US" w:eastAsia="zh-CN"/>
              </w:rPr>
              <w:t>10、</w:t>
            </w:r>
            <w:r>
              <w:rPr>
                <w:rFonts w:hint="eastAsia" w:ascii="宋体" w:hAnsi="宋体" w:eastAsia="宋体" w:cs="宋体"/>
                <w:b w:val="0"/>
                <w:bCs w:val="0"/>
                <w:sz w:val="20"/>
                <w:szCs w:val="20"/>
              </w:rPr>
              <w:t>热心参与社会公益活动。</w:t>
            </w:r>
          </w:p>
        </w:tc>
        <w:tc>
          <w:tcPr>
            <w:tcW w:w="1418" w:type="dxa"/>
            <w:noWrap w:val="0"/>
            <w:vAlign w:val="center"/>
          </w:tcPr>
          <w:p>
            <w:pPr>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查看公司相关资料</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15分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sz w:val="20"/>
                <w:szCs w:val="20"/>
                <w:lang w:val="en-US" w:eastAsia="zh-CN"/>
              </w:rPr>
              <w:t>11、</w:t>
            </w:r>
            <w:r>
              <w:rPr>
                <w:rFonts w:hint="eastAsia" w:ascii="宋体" w:hAnsi="宋体" w:eastAsia="宋体" w:cs="宋体"/>
                <w:sz w:val="20"/>
                <w:szCs w:val="20"/>
              </w:rPr>
              <w:t>不以压低价格等不正当竞争手段取得客户。</w:t>
            </w:r>
          </w:p>
        </w:tc>
        <w:tc>
          <w:tcPr>
            <w:tcW w:w="1418"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查看收费标准与合同</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sz w:val="20"/>
                <w:szCs w:val="20"/>
                <w:lang w:val="en-US" w:eastAsia="zh-CN"/>
              </w:rPr>
              <w:t>12、</w:t>
            </w:r>
            <w:r>
              <w:rPr>
                <w:rFonts w:hint="eastAsia" w:ascii="宋体" w:hAnsi="宋体" w:eastAsia="宋体" w:cs="宋体"/>
                <w:sz w:val="20"/>
                <w:szCs w:val="20"/>
              </w:rPr>
              <w:t>企业对外宣传客观、真实。</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查看公司相关资料</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sz w:val="20"/>
                <w:szCs w:val="20"/>
                <w:lang w:val="en-US" w:eastAsia="zh-CN"/>
              </w:rPr>
              <w:t>13、</w:t>
            </w:r>
            <w:r>
              <w:rPr>
                <w:rFonts w:hint="eastAsia" w:ascii="宋体" w:hAnsi="宋体" w:eastAsia="宋体" w:cs="宋体"/>
                <w:sz w:val="20"/>
                <w:szCs w:val="20"/>
              </w:rPr>
              <w:t>企业信用评价良好。</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网上查询</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sz w:val="20"/>
                <w:szCs w:val="20"/>
                <w:lang w:val="en-US" w:eastAsia="zh-CN"/>
              </w:rPr>
              <w:t>14、</w:t>
            </w:r>
            <w:r>
              <w:rPr>
                <w:rFonts w:hint="eastAsia" w:ascii="宋体" w:hAnsi="宋体" w:eastAsia="宋体" w:cs="宋体"/>
                <w:sz w:val="20"/>
                <w:szCs w:val="20"/>
              </w:rPr>
              <w:t>被服务单位和场所的鼠及害虫密度达到国家标准。鼠类、蚊虫、蝇类、蜚蠊密度可参照GB/T27770-2011、GB/T27771-2011、GB/T27772-2011、GB/T27773-2011标准。</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color w:val="auto"/>
                <w:kern w:val="0"/>
                <w:sz w:val="20"/>
                <w:szCs w:val="20"/>
                <w:lang w:val="en-US" w:eastAsia="zh-CN"/>
              </w:rPr>
              <w:t>查看不少于1个被服务单位现场</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numPr>
                <w:ilvl w:val="0"/>
                <w:numId w:val="0"/>
              </w:numPr>
              <w:bidi w:val="0"/>
              <w:rPr>
                <w:rFonts w:hint="eastAsia" w:ascii="宋体" w:hAnsi="宋体" w:eastAsia="宋体" w:cs="宋体"/>
                <w:sz w:val="20"/>
                <w:szCs w:val="20"/>
              </w:rPr>
            </w:pPr>
            <w:r>
              <w:rPr>
                <w:rFonts w:hint="eastAsia" w:ascii="宋体" w:hAnsi="宋体" w:eastAsia="宋体" w:cs="宋体"/>
                <w:sz w:val="20"/>
                <w:szCs w:val="20"/>
                <w:lang w:val="en-US" w:eastAsia="zh-CN"/>
              </w:rPr>
              <w:t>15、</w:t>
            </w:r>
            <w:r>
              <w:rPr>
                <w:rFonts w:hint="eastAsia" w:ascii="宋体" w:hAnsi="宋体" w:eastAsia="宋体" w:cs="宋体"/>
                <w:sz w:val="20"/>
                <w:szCs w:val="20"/>
              </w:rPr>
              <w:t>客户对服务的满意率达到</w:t>
            </w:r>
            <w:r>
              <w:rPr>
                <w:rFonts w:hint="eastAsia" w:ascii="宋体" w:hAnsi="宋体" w:eastAsia="宋体" w:cs="宋体"/>
                <w:sz w:val="20"/>
                <w:szCs w:val="20"/>
                <w:lang w:val="en-US" w:eastAsia="zh-CN"/>
              </w:rPr>
              <w:t>85</w:t>
            </w:r>
            <w:r>
              <w:rPr>
                <w:rFonts w:hint="eastAsia" w:ascii="宋体" w:hAnsi="宋体" w:eastAsia="宋体" w:cs="宋体"/>
                <w:sz w:val="20"/>
                <w:szCs w:val="20"/>
              </w:rPr>
              <w:t>%以上。</w:t>
            </w:r>
          </w:p>
          <w:p>
            <w:pPr>
              <w:numPr>
                <w:ilvl w:val="0"/>
                <w:numId w:val="0"/>
              </w:numPr>
              <w:bidi w:val="0"/>
              <w:rPr>
                <w:rFonts w:hint="eastAsia" w:ascii="宋体" w:hAnsi="宋体" w:eastAsia="宋体" w:cs="宋体"/>
                <w:b/>
                <w:kern w:val="0"/>
                <w:sz w:val="20"/>
                <w:szCs w:val="20"/>
                <w:lang w:eastAsia="zh-CN"/>
              </w:rPr>
            </w:pPr>
            <w:r>
              <w:rPr>
                <w:rFonts w:hint="eastAsia" w:ascii="宋体" w:hAnsi="宋体" w:eastAsia="宋体" w:cs="宋体"/>
                <w:sz w:val="20"/>
                <w:szCs w:val="20"/>
              </w:rPr>
              <w:t>实地走访或电话调查客户</w:t>
            </w:r>
            <w:r>
              <w:rPr>
                <w:rFonts w:hint="eastAsia" w:ascii="宋体" w:hAnsi="宋体" w:eastAsia="宋体" w:cs="宋体"/>
                <w:sz w:val="20"/>
                <w:szCs w:val="20"/>
                <w:lang w:val="en-US" w:eastAsia="zh-CN"/>
              </w:rPr>
              <w:t>2</w:t>
            </w:r>
            <w:r>
              <w:rPr>
                <w:rFonts w:hint="eastAsia" w:ascii="宋体" w:hAnsi="宋体" w:eastAsia="宋体" w:cs="宋体"/>
                <w:sz w:val="20"/>
                <w:szCs w:val="20"/>
              </w:rPr>
              <w:t>家</w:t>
            </w:r>
            <w:r>
              <w:rPr>
                <w:rFonts w:hint="eastAsia" w:ascii="宋体" w:hAnsi="宋体" w:eastAsia="宋体" w:cs="宋体"/>
                <w:sz w:val="20"/>
                <w:szCs w:val="20"/>
                <w:lang w:eastAsia="zh-CN"/>
              </w:rPr>
              <w:t>。</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现场走访或电话调查</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b w:val="0"/>
                <w:bCs w:val="0"/>
                <w:color w:val="auto"/>
                <w:sz w:val="20"/>
                <w:szCs w:val="20"/>
                <w:highlight w:val="none"/>
                <w:u w:val="none"/>
                <w:lang w:val="en-US" w:eastAsia="zh-CN"/>
              </w:rPr>
              <w:t>16、以当地病媒抗性水平及杀虫药现场应用效果为依据使用药物和剂型。</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查看相关资料</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bl>
    <w:p>
      <w:pPr>
        <w:rPr>
          <w:rFonts w:hint="eastAsia" w:ascii="宋体" w:hAnsi="宋体" w:eastAsia="宋体" w:cs="宋体"/>
          <w:sz w:val="20"/>
          <w:szCs w:val="20"/>
        </w:rPr>
      </w:pPr>
    </w:p>
    <w:p>
      <w:pPr>
        <w:jc w:val="left"/>
        <w:rPr>
          <w:rFonts w:hint="eastAsia" w:ascii="宋体" w:hAnsi="宋体" w:eastAsia="宋体" w:cs="宋体"/>
          <w:sz w:val="20"/>
          <w:szCs w:val="20"/>
        </w:rPr>
      </w:pPr>
    </w:p>
    <w:p>
      <w:pPr>
        <w:jc w:val="left"/>
        <w:rPr>
          <w:rFonts w:hint="eastAsia" w:ascii="宋体" w:hAnsi="宋体" w:eastAsia="宋体" w:cs="宋体"/>
          <w:sz w:val="20"/>
          <w:szCs w:val="20"/>
          <w:u w:val="single"/>
          <w:lang w:val="en-US" w:eastAsia="zh-CN"/>
        </w:rPr>
      </w:pPr>
      <w:r>
        <w:rPr>
          <w:rFonts w:hint="eastAsia" w:ascii="宋体" w:hAnsi="宋体" w:eastAsia="宋体" w:cs="宋体"/>
          <w:sz w:val="20"/>
          <w:szCs w:val="20"/>
        </w:rPr>
        <w:t>评</w:t>
      </w:r>
      <w:r>
        <w:rPr>
          <w:rFonts w:hint="eastAsia" w:ascii="宋体" w:hAnsi="宋体" w:eastAsia="宋体" w:cs="宋体"/>
          <w:sz w:val="20"/>
          <w:szCs w:val="20"/>
          <w:lang w:val="en-US" w:eastAsia="zh-CN"/>
        </w:rPr>
        <w:t>审</w:t>
      </w:r>
      <w:r>
        <w:rPr>
          <w:rFonts w:hint="eastAsia" w:ascii="宋体" w:hAnsi="宋体" w:eastAsia="宋体" w:cs="宋体"/>
          <w:sz w:val="20"/>
          <w:szCs w:val="20"/>
        </w:rPr>
        <w:t xml:space="preserve">员签名： </w:t>
      </w:r>
      <w:r>
        <w:rPr>
          <w:rFonts w:hint="eastAsia" w:ascii="宋体" w:hAnsi="宋体" w:eastAsia="宋体" w:cs="宋体"/>
          <w:sz w:val="20"/>
          <w:szCs w:val="20"/>
          <w:u w:val="single"/>
          <w:lang w:val="en-US" w:eastAsia="zh-CN"/>
        </w:rPr>
        <w:t xml:space="preserve">                                                               </w:t>
      </w:r>
    </w:p>
    <w:p>
      <w:pPr>
        <w:rPr>
          <w:rFonts w:hint="eastAsia" w:ascii="宋体" w:hAnsi="宋体" w:eastAsia="宋体" w:cs="宋体"/>
          <w:sz w:val="20"/>
          <w:szCs w:val="20"/>
        </w:rPr>
      </w:pPr>
    </w:p>
    <w:p>
      <w:pPr>
        <w:jc w:val="left"/>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11"/>
        <w:ind w:firstLine="0"/>
        <w:jc w:val="left"/>
        <w:rPr>
          <w:rFonts w:hint="eastAsia"/>
          <w:b/>
          <w:bCs/>
          <w:sz w:val="32"/>
          <w:szCs w:val="32"/>
          <w:lang w:val="en-US" w:eastAsia="zh-CN"/>
        </w:rPr>
      </w:pPr>
    </w:p>
    <w:p>
      <w:pPr>
        <w:pStyle w:val="11"/>
        <w:ind w:firstLine="0"/>
        <w:jc w:val="left"/>
        <w:rPr>
          <w:rFonts w:hint="default" w:ascii="黑体" w:hAnsi="黑体" w:eastAsia="黑体" w:cs="黑体"/>
          <w:b/>
          <w:bCs/>
          <w:sz w:val="32"/>
          <w:szCs w:val="32"/>
          <w:lang w:val="en-US" w:eastAsia="zh-CN"/>
        </w:rPr>
      </w:pPr>
      <w:r>
        <w:rPr>
          <w:rFonts w:hint="eastAsia"/>
          <w:b/>
          <w:bCs/>
          <w:sz w:val="32"/>
          <w:szCs w:val="32"/>
          <w:lang w:val="en-US" w:eastAsia="zh-CN"/>
        </w:rPr>
        <w:t>附件</w:t>
      </w:r>
      <w:r>
        <w:rPr>
          <w:rFonts w:hint="eastAsia" w:ascii="黑体" w:hAnsi="黑体" w:eastAsia="黑体" w:cs="黑体"/>
          <w:b/>
          <w:bCs/>
          <w:sz w:val="32"/>
          <w:szCs w:val="32"/>
          <w:lang w:val="en-US" w:eastAsia="zh-CN"/>
        </w:rPr>
        <w:t>3.2</w:t>
      </w:r>
    </w:p>
    <w:p>
      <w:pPr>
        <w:pStyle w:val="11"/>
        <w:ind w:firstLine="0"/>
        <w:jc w:val="center"/>
        <w:rPr>
          <w:b/>
          <w:bCs/>
          <w:sz w:val="32"/>
          <w:szCs w:val="32"/>
        </w:rPr>
      </w:pPr>
      <w:r>
        <w:rPr>
          <w:b/>
          <w:bCs/>
          <w:sz w:val="32"/>
          <w:szCs w:val="32"/>
        </w:rPr>
        <w:t>《</w:t>
      </w:r>
      <w:r>
        <w:rPr>
          <w:rFonts w:hint="eastAsia"/>
          <w:b/>
          <w:bCs/>
          <w:sz w:val="32"/>
          <w:szCs w:val="32"/>
          <w:lang w:val="en-US" w:eastAsia="zh-CN"/>
        </w:rPr>
        <w:t>海南省</w:t>
      </w:r>
      <w:r>
        <w:rPr>
          <w:b/>
          <w:bCs/>
          <w:sz w:val="32"/>
          <w:szCs w:val="32"/>
        </w:rPr>
        <w:t>有害生物防制服务机构服务能力</w:t>
      </w:r>
      <w:r>
        <w:rPr>
          <w:rFonts w:hint="eastAsia"/>
          <w:b/>
          <w:bCs/>
          <w:sz w:val="32"/>
          <w:szCs w:val="32"/>
          <w:lang w:val="en-US" w:eastAsia="zh-CN"/>
        </w:rPr>
        <w:t>资质</w:t>
      </w:r>
      <w:r>
        <w:rPr>
          <w:b/>
          <w:bCs/>
          <w:sz w:val="32"/>
          <w:szCs w:val="32"/>
        </w:rPr>
        <w:t>评定》评分细则</w:t>
      </w:r>
    </w:p>
    <w:p>
      <w:pPr>
        <w:pStyle w:val="11"/>
        <w:ind w:firstLine="0"/>
        <w:jc w:val="center"/>
        <w:rPr>
          <w:b/>
          <w:bCs/>
          <w:sz w:val="32"/>
          <w:szCs w:val="32"/>
        </w:rPr>
      </w:pPr>
      <w:r>
        <w:rPr>
          <w:rFonts w:hint="eastAsia"/>
          <w:b/>
          <w:bCs/>
          <w:sz w:val="32"/>
          <w:szCs w:val="32"/>
          <w:lang w:eastAsia="zh-CN"/>
        </w:rPr>
        <w:t>（</w:t>
      </w:r>
      <w:r>
        <w:rPr>
          <w:rFonts w:hint="eastAsia"/>
          <w:b/>
          <w:bCs/>
          <w:sz w:val="32"/>
          <w:szCs w:val="32"/>
          <w:lang w:val="en-US" w:eastAsia="zh-CN"/>
        </w:rPr>
        <w:t>B</w:t>
      </w:r>
      <w:r>
        <w:rPr>
          <w:rFonts w:hint="eastAsia"/>
          <w:b/>
          <w:bCs/>
          <w:sz w:val="32"/>
          <w:szCs w:val="32"/>
        </w:rPr>
        <w:t>级）</w:t>
      </w:r>
    </w:p>
    <w:p>
      <w:pPr>
        <w:rPr>
          <w:sz w:val="24"/>
          <w:szCs w:val="24"/>
        </w:rPr>
      </w:pPr>
      <w:r>
        <w:rPr>
          <w:rFonts w:hint="eastAsia"/>
          <w:sz w:val="24"/>
          <w:szCs w:val="24"/>
        </w:rPr>
        <w:t>说明：</w:t>
      </w:r>
    </w:p>
    <w:p>
      <w:pPr>
        <w:pStyle w:val="11"/>
        <w:ind w:firstLine="0"/>
        <w:rPr>
          <w:sz w:val="24"/>
          <w:szCs w:val="24"/>
          <w:lang w:val="en-US"/>
        </w:rPr>
      </w:pPr>
      <w:r>
        <w:rPr>
          <w:rFonts w:hint="eastAsia"/>
          <w:sz w:val="24"/>
          <w:szCs w:val="24"/>
          <w:lang w:val="en-US"/>
        </w:rPr>
        <w:t>1. 必备条件是必须要达到的条件，必备条件不得分，有1项不符合要求，即为不通过</w:t>
      </w:r>
      <w:r>
        <w:rPr>
          <w:rFonts w:hint="eastAsia"/>
          <w:sz w:val="24"/>
          <w:szCs w:val="24"/>
          <w:lang w:val="en-US" w:eastAsia="zh-CN"/>
        </w:rPr>
        <w:t>资质</w:t>
      </w:r>
      <w:r>
        <w:rPr>
          <w:rFonts w:hint="eastAsia"/>
          <w:sz w:val="24"/>
          <w:szCs w:val="24"/>
          <w:lang w:val="en-US"/>
        </w:rPr>
        <w:t>评定。</w:t>
      </w:r>
    </w:p>
    <w:p>
      <w:pPr>
        <w:pStyle w:val="11"/>
        <w:ind w:firstLine="0"/>
        <w:rPr>
          <w:rFonts w:eastAsia="PMingLiU"/>
          <w:sz w:val="24"/>
          <w:szCs w:val="24"/>
          <w:lang w:val="en-US"/>
        </w:rPr>
      </w:pPr>
      <w:r>
        <w:rPr>
          <w:rFonts w:hint="eastAsia"/>
          <w:sz w:val="24"/>
          <w:szCs w:val="24"/>
          <w:lang w:val="en-US"/>
        </w:rPr>
        <w:t xml:space="preserve">2. </w:t>
      </w:r>
      <w:r>
        <w:rPr>
          <w:rFonts w:hint="eastAsia"/>
          <w:sz w:val="24"/>
          <w:szCs w:val="24"/>
          <w:lang w:val="en-US" w:eastAsia="zh-CN"/>
        </w:rPr>
        <w:t>资质</w:t>
      </w:r>
      <w:r>
        <w:rPr>
          <w:rFonts w:hint="eastAsia"/>
          <w:sz w:val="24"/>
          <w:szCs w:val="24"/>
          <w:lang w:val="en-US"/>
        </w:rPr>
        <w:t>评定实行1000分制，得分多于或等于900分为通过评级考核；小于900分但多于或等于800分为基本通过，基本通过需要整改，即按照要求对存在的问题，整改到位并上交整改报告</w:t>
      </w:r>
      <w:r>
        <w:rPr>
          <w:rFonts w:hint="eastAsia"/>
          <w:sz w:val="24"/>
          <w:szCs w:val="24"/>
          <w:lang w:val="en-US" w:eastAsia="zh-CN"/>
        </w:rPr>
        <w:t>，</w:t>
      </w:r>
      <w:r>
        <w:rPr>
          <w:rFonts w:hint="eastAsia"/>
          <w:sz w:val="24"/>
          <w:szCs w:val="24"/>
          <w:lang w:val="en-US"/>
        </w:rPr>
        <w:t>再给予通过；少于800为不予通过。</w:t>
      </w:r>
    </w:p>
    <w:p>
      <w:pPr>
        <w:pStyle w:val="11"/>
        <w:ind w:firstLine="0"/>
        <w:rPr>
          <w:sz w:val="24"/>
          <w:szCs w:val="24"/>
          <w:lang w:val="en-US"/>
        </w:rPr>
      </w:pPr>
      <w:r>
        <w:rPr>
          <w:rFonts w:hint="eastAsia"/>
          <w:sz w:val="24"/>
          <w:szCs w:val="24"/>
          <w:lang w:val="en-US"/>
        </w:rPr>
        <w:t>3、每一条目根据存在问题的多少，酌情扣分，但被扣分数不得超过本条目的满分分数。</w:t>
      </w:r>
    </w:p>
    <w:p>
      <w:pPr>
        <w:pStyle w:val="11"/>
        <w:ind w:firstLine="0"/>
        <w:rPr>
          <w:sz w:val="24"/>
          <w:szCs w:val="24"/>
          <w:lang w:val="en-US"/>
        </w:rPr>
      </w:pPr>
      <w:r>
        <w:rPr>
          <w:rFonts w:hint="eastAsia"/>
          <w:sz w:val="24"/>
          <w:szCs w:val="24"/>
          <w:lang w:val="en-US"/>
        </w:rPr>
        <w:t>4、原则上</w:t>
      </w:r>
      <w:r>
        <w:rPr>
          <w:rFonts w:hint="eastAsia"/>
          <w:sz w:val="24"/>
          <w:szCs w:val="24"/>
          <w:lang w:val="en-US" w:eastAsia="zh-CN"/>
        </w:rPr>
        <w:t>B</w:t>
      </w:r>
      <w:r>
        <w:rPr>
          <w:rFonts w:hint="eastAsia"/>
          <w:sz w:val="24"/>
          <w:szCs w:val="24"/>
          <w:lang w:val="en-US"/>
        </w:rPr>
        <w:t>级服务能力</w:t>
      </w:r>
      <w:r>
        <w:rPr>
          <w:rFonts w:hint="eastAsia"/>
          <w:sz w:val="24"/>
          <w:szCs w:val="24"/>
          <w:lang w:val="en-US" w:eastAsia="zh-CN"/>
        </w:rPr>
        <w:t>资质评定</w:t>
      </w:r>
      <w:r>
        <w:rPr>
          <w:rFonts w:hint="eastAsia"/>
          <w:sz w:val="24"/>
          <w:szCs w:val="24"/>
          <w:lang w:val="en-US"/>
        </w:rPr>
        <w:t>需</w:t>
      </w:r>
      <w:r>
        <w:rPr>
          <w:rFonts w:hint="eastAsia"/>
          <w:sz w:val="24"/>
          <w:szCs w:val="24"/>
          <w:lang w:val="en-US" w:eastAsia="zh-CN"/>
        </w:rPr>
        <w:t>2</w:t>
      </w:r>
      <w:r>
        <w:rPr>
          <w:rFonts w:hint="eastAsia"/>
          <w:sz w:val="24"/>
          <w:szCs w:val="24"/>
          <w:lang w:val="en-US"/>
        </w:rPr>
        <w:t>名专家</w:t>
      </w:r>
      <w:r>
        <w:rPr>
          <w:rFonts w:hint="eastAsia"/>
          <w:sz w:val="24"/>
          <w:szCs w:val="24"/>
          <w:lang w:val="en-US" w:eastAsia="zh-CN"/>
        </w:rPr>
        <w:t>和1名专家助手参加</w:t>
      </w:r>
      <w:r>
        <w:rPr>
          <w:rFonts w:hint="eastAsia"/>
          <w:sz w:val="24"/>
          <w:szCs w:val="24"/>
          <w:lang w:val="en-US"/>
        </w:rPr>
        <w:t>。</w:t>
      </w:r>
    </w:p>
    <w:p>
      <w:pPr>
        <w:pStyle w:val="11"/>
        <w:ind w:firstLine="0"/>
        <w:rPr>
          <w:rFonts w:hint="eastAsia"/>
          <w:b/>
          <w:sz w:val="28"/>
          <w:szCs w:val="28"/>
          <w:lang w:val="en-US" w:eastAsia="zh-CN"/>
        </w:rPr>
      </w:pPr>
      <w:r>
        <w:rPr>
          <w:rFonts w:hint="eastAsia"/>
          <w:sz w:val="24"/>
          <w:szCs w:val="24"/>
          <w:lang w:val="en-US"/>
        </w:rPr>
        <w:t>5、现场评</w:t>
      </w:r>
      <w:r>
        <w:rPr>
          <w:rFonts w:hint="eastAsia"/>
          <w:sz w:val="24"/>
          <w:szCs w:val="24"/>
          <w:lang w:val="en-US" w:eastAsia="zh-CN"/>
        </w:rPr>
        <w:t>审</w:t>
      </w:r>
      <w:r>
        <w:rPr>
          <w:rFonts w:hint="eastAsia"/>
          <w:sz w:val="24"/>
          <w:szCs w:val="24"/>
          <w:lang w:val="en-US"/>
        </w:rPr>
        <w:t>结果，评</w:t>
      </w:r>
      <w:r>
        <w:rPr>
          <w:rFonts w:hint="eastAsia"/>
          <w:sz w:val="24"/>
          <w:szCs w:val="24"/>
          <w:lang w:val="en-US" w:eastAsia="zh-CN"/>
        </w:rPr>
        <w:t>审</w:t>
      </w:r>
      <w:r>
        <w:rPr>
          <w:rFonts w:hint="eastAsia"/>
          <w:sz w:val="24"/>
          <w:szCs w:val="24"/>
          <w:lang w:val="en-US"/>
        </w:rPr>
        <w:t>组不得将结论告知被评</w:t>
      </w:r>
      <w:r>
        <w:rPr>
          <w:rFonts w:hint="eastAsia"/>
          <w:sz w:val="24"/>
          <w:szCs w:val="24"/>
          <w:lang w:val="en-US" w:eastAsia="zh-CN"/>
        </w:rPr>
        <w:t>审</w:t>
      </w:r>
      <w:r>
        <w:rPr>
          <w:rFonts w:hint="eastAsia"/>
          <w:sz w:val="24"/>
          <w:szCs w:val="24"/>
          <w:lang w:val="en-US"/>
        </w:rPr>
        <w:t>企业，评</w:t>
      </w:r>
      <w:r>
        <w:rPr>
          <w:rFonts w:hint="eastAsia"/>
          <w:sz w:val="24"/>
          <w:szCs w:val="24"/>
          <w:lang w:val="en-US" w:eastAsia="zh-CN"/>
        </w:rPr>
        <w:t>审</w:t>
      </w:r>
      <w:r>
        <w:rPr>
          <w:rFonts w:hint="eastAsia"/>
          <w:sz w:val="24"/>
          <w:szCs w:val="24"/>
          <w:lang w:val="en-US"/>
        </w:rPr>
        <w:t>结论只能上报</w:t>
      </w:r>
      <w:r>
        <w:rPr>
          <w:rFonts w:hint="eastAsia"/>
          <w:sz w:val="24"/>
          <w:szCs w:val="24"/>
          <w:lang w:val="en-US" w:eastAsia="zh-CN"/>
        </w:rPr>
        <w:t>省协会</w:t>
      </w:r>
      <w:r>
        <w:rPr>
          <w:rFonts w:hint="eastAsia"/>
          <w:sz w:val="24"/>
          <w:szCs w:val="24"/>
          <w:lang w:val="en-US"/>
        </w:rPr>
        <w:t>。</w:t>
      </w:r>
    </w:p>
    <w:p>
      <w:pPr>
        <w:jc w:val="center"/>
        <w:rPr>
          <w:rFonts w:hint="eastAsia"/>
          <w:b/>
          <w:sz w:val="28"/>
          <w:szCs w:val="28"/>
        </w:rPr>
      </w:pPr>
    </w:p>
    <w:p>
      <w:pPr>
        <w:jc w:val="center"/>
        <w:rPr>
          <w:rFonts w:hint="eastAsia"/>
          <w:b/>
          <w:sz w:val="28"/>
          <w:szCs w:val="28"/>
        </w:rPr>
      </w:pPr>
    </w:p>
    <w:p>
      <w:pPr>
        <w:jc w:val="center"/>
        <w:rPr>
          <w:rFonts w:hint="eastAsia" w:ascii="宋体" w:hAnsi="宋体" w:eastAsia="宋体" w:cs="宋体"/>
          <w:b/>
          <w:sz w:val="28"/>
          <w:szCs w:val="28"/>
        </w:rPr>
      </w:pPr>
      <w:r>
        <w:rPr>
          <w:rFonts w:hint="eastAsia" w:ascii="宋体" w:hAnsi="宋体" w:eastAsia="宋体" w:cs="宋体"/>
          <w:b/>
          <w:sz w:val="28"/>
          <w:szCs w:val="28"/>
        </w:rPr>
        <w:t>评</w:t>
      </w:r>
      <w:r>
        <w:rPr>
          <w:rFonts w:hint="eastAsia" w:ascii="宋体" w:hAnsi="宋体" w:eastAsia="宋体" w:cs="宋体"/>
          <w:b/>
          <w:sz w:val="28"/>
          <w:szCs w:val="28"/>
          <w:lang w:val="en-US" w:eastAsia="zh-CN"/>
        </w:rPr>
        <w:t>审</w:t>
      </w:r>
      <w:r>
        <w:rPr>
          <w:rFonts w:hint="eastAsia" w:ascii="宋体" w:hAnsi="宋体" w:eastAsia="宋体" w:cs="宋体"/>
          <w:b/>
          <w:sz w:val="28"/>
          <w:szCs w:val="28"/>
        </w:rPr>
        <w:t>得分汇总表</w:t>
      </w:r>
    </w:p>
    <w:p>
      <w:pPr>
        <w:spacing w:after="156" w:afterLines="50" w:line="240" w:lineRule="exact"/>
        <w:rPr>
          <w:rFonts w:hint="eastAsia" w:ascii="宋体" w:hAnsi="宋体" w:eastAsia="宋体" w:cs="宋体"/>
          <w:b/>
          <w:sz w:val="28"/>
          <w:szCs w:val="28"/>
        </w:rPr>
      </w:pPr>
      <w:r>
        <w:rPr>
          <w:rFonts w:hint="eastAsia" w:ascii="宋体" w:hAnsi="宋体" w:eastAsia="宋体" w:cs="宋体"/>
          <w:b/>
          <w:szCs w:val="21"/>
        </w:rPr>
        <w:t>被评</w:t>
      </w:r>
      <w:r>
        <w:rPr>
          <w:rFonts w:hint="eastAsia" w:ascii="宋体" w:hAnsi="宋体" w:eastAsia="宋体" w:cs="宋体"/>
          <w:b/>
          <w:szCs w:val="21"/>
          <w:lang w:val="en-US" w:eastAsia="zh-CN"/>
        </w:rPr>
        <w:t>审</w:t>
      </w:r>
      <w:r>
        <w:rPr>
          <w:rFonts w:hint="eastAsia" w:ascii="宋体" w:hAnsi="宋体" w:eastAsia="宋体" w:cs="宋体"/>
          <w:b/>
          <w:szCs w:val="21"/>
        </w:rPr>
        <w:t>单位名称：                                             评</w:t>
      </w:r>
      <w:r>
        <w:rPr>
          <w:rFonts w:hint="eastAsia" w:ascii="宋体" w:hAnsi="宋体" w:eastAsia="宋体" w:cs="宋体"/>
          <w:b/>
          <w:szCs w:val="21"/>
          <w:lang w:val="en-US" w:eastAsia="zh-CN"/>
        </w:rPr>
        <w:t>审</w:t>
      </w:r>
      <w:r>
        <w:rPr>
          <w:rFonts w:hint="eastAsia" w:ascii="宋体" w:hAnsi="宋体" w:eastAsia="宋体" w:cs="宋体"/>
          <w:b/>
          <w:szCs w:val="21"/>
        </w:rPr>
        <w:t>日期：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4"/>
        <w:gridCol w:w="4874"/>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jc w:val="center"/>
        </w:trPr>
        <w:tc>
          <w:tcPr>
            <w:tcW w:w="3394" w:type="dxa"/>
            <w:shd w:val="clear" w:color="auto" w:fill="D0CECE"/>
            <w:noWrap w:val="0"/>
            <w:vAlign w:val="center"/>
          </w:tcPr>
          <w:p>
            <w:pPr>
              <w:jc w:val="center"/>
              <w:rPr>
                <w:rFonts w:hint="eastAsia" w:ascii="宋体" w:hAnsi="宋体" w:eastAsia="宋体" w:cs="宋体"/>
                <w:b/>
                <w:szCs w:val="21"/>
              </w:rPr>
            </w:pPr>
            <w:r>
              <w:rPr>
                <w:rFonts w:hint="eastAsia" w:ascii="宋体" w:hAnsi="宋体" w:eastAsia="宋体" w:cs="宋体"/>
                <w:b/>
                <w:szCs w:val="21"/>
              </w:rPr>
              <w:t>评</w:t>
            </w:r>
            <w:r>
              <w:rPr>
                <w:rFonts w:hint="eastAsia" w:ascii="宋体" w:hAnsi="宋体" w:eastAsia="宋体" w:cs="宋体"/>
                <w:b/>
                <w:szCs w:val="21"/>
                <w:lang w:val="en-US" w:eastAsia="zh-CN"/>
              </w:rPr>
              <w:t>审</w:t>
            </w:r>
            <w:r>
              <w:rPr>
                <w:rFonts w:hint="eastAsia" w:ascii="宋体" w:hAnsi="宋体" w:eastAsia="宋体" w:cs="宋体"/>
                <w:b/>
                <w:szCs w:val="21"/>
              </w:rPr>
              <w:t>内容</w:t>
            </w:r>
          </w:p>
        </w:tc>
        <w:tc>
          <w:tcPr>
            <w:tcW w:w="4874" w:type="dxa"/>
            <w:shd w:val="clear" w:color="auto" w:fill="D0CECE"/>
            <w:noWrap w:val="0"/>
            <w:vAlign w:val="center"/>
          </w:tcPr>
          <w:p>
            <w:pPr>
              <w:jc w:val="center"/>
              <w:rPr>
                <w:rFonts w:hint="eastAsia" w:ascii="宋体" w:hAnsi="宋体" w:eastAsia="宋体" w:cs="宋体"/>
                <w:b/>
                <w:szCs w:val="21"/>
              </w:rPr>
            </w:pPr>
            <w:r>
              <w:rPr>
                <w:rFonts w:hint="eastAsia" w:ascii="宋体" w:hAnsi="宋体" w:eastAsia="宋体" w:cs="宋体"/>
                <w:b/>
                <w:szCs w:val="21"/>
              </w:rPr>
              <w:t>扣分主要原因说明</w:t>
            </w:r>
          </w:p>
        </w:tc>
        <w:tc>
          <w:tcPr>
            <w:tcW w:w="1076" w:type="dxa"/>
            <w:shd w:val="clear" w:color="auto" w:fill="D0CECE"/>
            <w:noWrap w:val="0"/>
            <w:vAlign w:val="center"/>
          </w:tcPr>
          <w:p>
            <w:pPr>
              <w:jc w:val="center"/>
              <w:rPr>
                <w:rFonts w:hint="eastAsia" w:ascii="宋体" w:hAnsi="宋体" w:eastAsia="宋体" w:cs="宋体"/>
                <w:b/>
                <w:szCs w:val="21"/>
              </w:rPr>
            </w:pPr>
            <w:r>
              <w:rPr>
                <w:rFonts w:hint="eastAsia" w:ascii="宋体" w:hAnsi="宋体" w:eastAsia="宋体" w:cs="宋体"/>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3394" w:type="dxa"/>
            <w:noWrap w:val="0"/>
            <w:vAlign w:val="center"/>
          </w:tcPr>
          <w:p>
            <w:pPr>
              <w:rPr>
                <w:rFonts w:hint="eastAsia" w:ascii="宋体" w:hAnsi="宋体" w:eastAsia="宋体" w:cs="宋体"/>
                <w:szCs w:val="21"/>
              </w:rPr>
            </w:pPr>
            <w:r>
              <w:rPr>
                <w:rFonts w:hint="eastAsia" w:ascii="宋体" w:hAnsi="宋体" w:eastAsia="宋体" w:cs="宋体"/>
                <w:bCs/>
                <w:szCs w:val="21"/>
              </w:rPr>
              <w:t>一、</w:t>
            </w:r>
            <w:r>
              <w:rPr>
                <w:rFonts w:hint="eastAsia" w:ascii="宋体" w:hAnsi="宋体" w:eastAsia="宋体" w:cs="宋体"/>
                <w:bCs/>
                <w:szCs w:val="21"/>
                <w:lang w:val="en-US" w:eastAsia="zh-CN"/>
              </w:rPr>
              <w:t>资产与场所</w:t>
            </w:r>
            <w:r>
              <w:rPr>
                <w:rFonts w:hint="eastAsia" w:ascii="宋体" w:hAnsi="宋体" w:eastAsia="宋体" w:cs="宋体"/>
                <w:bCs/>
                <w:szCs w:val="21"/>
              </w:rPr>
              <w:t>（</w:t>
            </w:r>
            <w:r>
              <w:rPr>
                <w:rFonts w:hint="eastAsia" w:ascii="宋体" w:hAnsi="宋体" w:eastAsia="宋体" w:cs="宋体"/>
                <w:bCs/>
                <w:szCs w:val="21"/>
                <w:lang w:val="en-US" w:eastAsia="zh-CN"/>
              </w:rPr>
              <w:t>20</w:t>
            </w:r>
            <w:r>
              <w:rPr>
                <w:rFonts w:hint="eastAsia" w:ascii="宋体" w:hAnsi="宋体" w:eastAsia="宋体" w:cs="宋体"/>
                <w:bCs/>
                <w:szCs w:val="21"/>
              </w:rPr>
              <w:t>分）</w:t>
            </w:r>
          </w:p>
        </w:tc>
        <w:tc>
          <w:tcPr>
            <w:tcW w:w="4874" w:type="dxa"/>
            <w:noWrap w:val="0"/>
            <w:vAlign w:val="center"/>
          </w:tcPr>
          <w:p>
            <w:pPr>
              <w:rPr>
                <w:rFonts w:hint="eastAsia" w:ascii="宋体" w:hAnsi="宋体" w:eastAsia="宋体" w:cs="宋体"/>
                <w:szCs w:val="21"/>
              </w:rPr>
            </w:pPr>
          </w:p>
          <w:p>
            <w:pPr>
              <w:rPr>
                <w:rFonts w:hint="eastAsia" w:ascii="宋体" w:hAnsi="宋体" w:eastAsia="宋体" w:cs="宋体"/>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394" w:type="dxa"/>
            <w:noWrap w:val="0"/>
            <w:vAlign w:val="center"/>
          </w:tcPr>
          <w:p>
            <w:pPr>
              <w:rPr>
                <w:rFonts w:hint="eastAsia" w:ascii="宋体" w:hAnsi="宋体" w:eastAsia="宋体" w:cs="宋体"/>
                <w:bCs/>
                <w:szCs w:val="21"/>
              </w:rPr>
            </w:pPr>
            <w:r>
              <w:rPr>
                <w:rFonts w:hint="eastAsia" w:ascii="宋体" w:hAnsi="宋体" w:eastAsia="宋体" w:cs="宋体"/>
                <w:bCs/>
                <w:szCs w:val="21"/>
              </w:rPr>
              <w:t>二、</w:t>
            </w:r>
            <w:r>
              <w:rPr>
                <w:rFonts w:hint="eastAsia" w:ascii="宋体" w:hAnsi="宋体" w:eastAsia="宋体" w:cs="宋体"/>
                <w:bCs/>
                <w:szCs w:val="21"/>
                <w:lang w:val="en-US" w:eastAsia="zh-CN"/>
              </w:rPr>
              <w:t>药品与设施设备</w:t>
            </w:r>
            <w:r>
              <w:rPr>
                <w:rFonts w:hint="eastAsia" w:ascii="宋体" w:hAnsi="宋体" w:eastAsia="宋体" w:cs="宋体"/>
                <w:bCs/>
                <w:szCs w:val="21"/>
              </w:rPr>
              <w:t>（</w:t>
            </w:r>
            <w:r>
              <w:rPr>
                <w:rFonts w:hint="eastAsia" w:ascii="宋体" w:hAnsi="宋体" w:eastAsia="宋体" w:cs="宋体"/>
                <w:bCs/>
                <w:szCs w:val="21"/>
                <w:lang w:val="en-US" w:eastAsia="zh-CN"/>
              </w:rPr>
              <w:t>150</w:t>
            </w:r>
            <w:r>
              <w:rPr>
                <w:rFonts w:hint="eastAsia" w:ascii="宋体" w:hAnsi="宋体" w:eastAsia="宋体" w:cs="宋体"/>
                <w:bCs/>
                <w:szCs w:val="21"/>
              </w:rPr>
              <w:t>分）</w:t>
            </w:r>
          </w:p>
        </w:tc>
        <w:tc>
          <w:tcPr>
            <w:tcW w:w="4874"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jc w:val="center"/>
        </w:trPr>
        <w:tc>
          <w:tcPr>
            <w:tcW w:w="3394" w:type="dxa"/>
            <w:noWrap w:val="0"/>
            <w:vAlign w:val="center"/>
          </w:tcPr>
          <w:p>
            <w:pPr>
              <w:rPr>
                <w:rFonts w:hint="eastAsia" w:ascii="宋体" w:hAnsi="宋体" w:eastAsia="宋体" w:cs="宋体"/>
                <w:bCs/>
                <w:szCs w:val="21"/>
              </w:rPr>
            </w:pPr>
            <w:r>
              <w:rPr>
                <w:rFonts w:hint="eastAsia" w:ascii="宋体" w:hAnsi="宋体" w:eastAsia="宋体" w:cs="宋体"/>
                <w:bCs/>
                <w:szCs w:val="21"/>
              </w:rPr>
              <w:t>三、</w:t>
            </w:r>
            <w:r>
              <w:rPr>
                <w:rFonts w:hint="eastAsia" w:ascii="宋体" w:hAnsi="宋体" w:eastAsia="宋体" w:cs="宋体"/>
                <w:bCs/>
                <w:szCs w:val="21"/>
                <w:lang w:val="en-US" w:eastAsia="zh-CN"/>
              </w:rPr>
              <w:t>防制人员</w:t>
            </w:r>
            <w:r>
              <w:rPr>
                <w:rFonts w:hint="eastAsia" w:ascii="宋体" w:hAnsi="宋体" w:eastAsia="宋体" w:cs="宋体"/>
                <w:bCs/>
                <w:szCs w:val="21"/>
              </w:rPr>
              <w:t>（1</w:t>
            </w:r>
            <w:r>
              <w:rPr>
                <w:rFonts w:hint="eastAsia" w:ascii="宋体" w:hAnsi="宋体" w:eastAsia="宋体" w:cs="宋体"/>
                <w:bCs/>
                <w:szCs w:val="21"/>
                <w:lang w:val="en-US" w:eastAsia="zh-CN"/>
              </w:rPr>
              <w:t>50</w:t>
            </w:r>
            <w:r>
              <w:rPr>
                <w:rFonts w:hint="eastAsia" w:ascii="宋体" w:hAnsi="宋体" w:eastAsia="宋体" w:cs="宋体"/>
                <w:bCs/>
                <w:szCs w:val="21"/>
              </w:rPr>
              <w:t>分）</w:t>
            </w:r>
          </w:p>
        </w:tc>
        <w:tc>
          <w:tcPr>
            <w:tcW w:w="4874"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94" w:type="dxa"/>
            <w:noWrap w:val="0"/>
            <w:vAlign w:val="center"/>
          </w:tcPr>
          <w:p>
            <w:pPr>
              <w:rPr>
                <w:rFonts w:hint="eastAsia" w:ascii="宋体" w:hAnsi="宋体" w:eastAsia="宋体" w:cs="宋体"/>
                <w:bCs/>
                <w:szCs w:val="21"/>
              </w:rPr>
            </w:pPr>
            <w:r>
              <w:rPr>
                <w:rFonts w:hint="eastAsia" w:ascii="宋体" w:hAnsi="宋体" w:eastAsia="宋体" w:cs="宋体"/>
                <w:bCs/>
                <w:szCs w:val="21"/>
              </w:rPr>
              <w:t>四、</w:t>
            </w:r>
            <w:r>
              <w:rPr>
                <w:rFonts w:hint="eastAsia" w:ascii="宋体" w:hAnsi="宋体" w:eastAsia="宋体" w:cs="宋体"/>
                <w:bCs/>
                <w:szCs w:val="21"/>
                <w:lang w:val="en-US" w:eastAsia="zh-CN"/>
              </w:rPr>
              <w:t>组织管理</w:t>
            </w:r>
            <w:r>
              <w:rPr>
                <w:rFonts w:hint="eastAsia" w:ascii="宋体" w:hAnsi="宋体" w:eastAsia="宋体" w:cs="宋体"/>
                <w:bCs/>
                <w:szCs w:val="21"/>
              </w:rPr>
              <w:t>（</w:t>
            </w:r>
            <w:r>
              <w:rPr>
                <w:rFonts w:hint="eastAsia" w:ascii="宋体" w:hAnsi="宋体" w:eastAsia="宋体" w:cs="宋体"/>
                <w:bCs/>
                <w:szCs w:val="21"/>
                <w:lang w:val="en-US" w:eastAsia="zh-CN"/>
              </w:rPr>
              <w:t>21</w:t>
            </w:r>
            <w:r>
              <w:rPr>
                <w:rFonts w:hint="eastAsia" w:ascii="宋体" w:hAnsi="宋体" w:eastAsia="宋体" w:cs="宋体"/>
                <w:bCs/>
                <w:szCs w:val="21"/>
              </w:rPr>
              <w:t>0分）</w:t>
            </w:r>
          </w:p>
        </w:tc>
        <w:tc>
          <w:tcPr>
            <w:tcW w:w="4874"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3394" w:type="dxa"/>
            <w:noWrap w:val="0"/>
            <w:vAlign w:val="center"/>
          </w:tcPr>
          <w:p>
            <w:pPr>
              <w:rPr>
                <w:rFonts w:hint="eastAsia" w:ascii="宋体" w:hAnsi="宋体" w:eastAsia="宋体" w:cs="宋体"/>
                <w:bCs/>
                <w:szCs w:val="21"/>
              </w:rPr>
            </w:pPr>
            <w:r>
              <w:rPr>
                <w:rFonts w:hint="eastAsia" w:ascii="宋体" w:hAnsi="宋体" w:eastAsia="宋体" w:cs="宋体"/>
                <w:bCs/>
                <w:szCs w:val="21"/>
              </w:rPr>
              <w:t>五、</w:t>
            </w:r>
            <w:r>
              <w:rPr>
                <w:rFonts w:hint="eastAsia" w:ascii="宋体" w:hAnsi="宋体" w:eastAsia="宋体" w:cs="宋体"/>
                <w:bCs/>
                <w:szCs w:val="21"/>
                <w:lang w:val="en-US" w:eastAsia="zh-CN"/>
              </w:rPr>
              <w:t>防制能力</w:t>
            </w:r>
            <w:r>
              <w:rPr>
                <w:rFonts w:hint="eastAsia" w:ascii="宋体" w:hAnsi="宋体" w:eastAsia="宋体" w:cs="宋体"/>
                <w:bCs/>
                <w:szCs w:val="21"/>
              </w:rPr>
              <w:t>（</w:t>
            </w:r>
            <w:r>
              <w:rPr>
                <w:rFonts w:hint="eastAsia" w:ascii="宋体" w:hAnsi="宋体" w:eastAsia="宋体" w:cs="宋体"/>
                <w:bCs/>
                <w:szCs w:val="21"/>
                <w:lang w:val="en-US" w:eastAsia="zh-CN"/>
              </w:rPr>
              <w:t>260</w:t>
            </w:r>
            <w:r>
              <w:rPr>
                <w:rFonts w:hint="eastAsia" w:ascii="宋体" w:hAnsi="宋体" w:eastAsia="宋体" w:cs="宋体"/>
                <w:bCs/>
                <w:szCs w:val="21"/>
              </w:rPr>
              <w:t>分）</w:t>
            </w:r>
          </w:p>
        </w:tc>
        <w:tc>
          <w:tcPr>
            <w:tcW w:w="4874"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394" w:type="dxa"/>
            <w:noWrap w:val="0"/>
            <w:vAlign w:val="center"/>
          </w:tcPr>
          <w:p>
            <w:pPr>
              <w:rPr>
                <w:rFonts w:hint="eastAsia" w:ascii="宋体" w:hAnsi="宋体" w:eastAsia="宋体" w:cs="宋体"/>
                <w:bCs/>
                <w:szCs w:val="21"/>
              </w:rPr>
            </w:pPr>
            <w:r>
              <w:rPr>
                <w:rFonts w:hint="eastAsia" w:ascii="宋体" w:hAnsi="宋体" w:eastAsia="宋体" w:cs="宋体"/>
                <w:bCs/>
                <w:szCs w:val="21"/>
              </w:rPr>
              <w:t>六、</w:t>
            </w:r>
            <w:r>
              <w:rPr>
                <w:rFonts w:hint="eastAsia" w:ascii="宋体" w:hAnsi="宋体" w:eastAsia="宋体" w:cs="宋体"/>
                <w:bCs/>
                <w:szCs w:val="21"/>
                <w:lang w:val="en-US" w:eastAsia="zh-CN"/>
              </w:rPr>
              <w:t>服务质量</w:t>
            </w:r>
            <w:r>
              <w:rPr>
                <w:rFonts w:hint="eastAsia" w:ascii="宋体" w:hAnsi="宋体" w:eastAsia="宋体" w:cs="宋体"/>
                <w:bCs/>
                <w:szCs w:val="21"/>
              </w:rPr>
              <w:t>（</w:t>
            </w:r>
            <w:r>
              <w:rPr>
                <w:rFonts w:hint="eastAsia" w:ascii="宋体" w:hAnsi="宋体" w:eastAsia="宋体" w:cs="宋体"/>
                <w:bCs/>
                <w:szCs w:val="21"/>
                <w:lang w:val="en-US" w:eastAsia="zh-CN"/>
              </w:rPr>
              <w:t>210</w:t>
            </w:r>
            <w:r>
              <w:rPr>
                <w:rFonts w:hint="eastAsia" w:ascii="宋体" w:hAnsi="宋体" w:eastAsia="宋体" w:cs="宋体"/>
                <w:bCs/>
                <w:szCs w:val="21"/>
              </w:rPr>
              <w:t>分）</w:t>
            </w:r>
          </w:p>
        </w:tc>
        <w:tc>
          <w:tcPr>
            <w:tcW w:w="4874"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394" w:type="dxa"/>
            <w:noWrap w:val="0"/>
            <w:vAlign w:val="center"/>
          </w:tcPr>
          <w:p>
            <w:pPr>
              <w:jc w:val="center"/>
              <w:rPr>
                <w:rFonts w:hint="eastAsia" w:ascii="宋体" w:hAnsi="宋体" w:eastAsia="宋体" w:cs="宋体"/>
                <w:szCs w:val="21"/>
              </w:rPr>
            </w:pPr>
            <w:r>
              <w:rPr>
                <w:rFonts w:hint="eastAsia" w:ascii="宋体" w:hAnsi="宋体" w:eastAsia="宋体" w:cs="宋体"/>
                <w:szCs w:val="21"/>
              </w:rPr>
              <w:t>总分</w:t>
            </w:r>
          </w:p>
        </w:tc>
        <w:tc>
          <w:tcPr>
            <w:tcW w:w="5950" w:type="dxa"/>
            <w:gridSpan w:val="2"/>
            <w:noWrap w:val="0"/>
            <w:vAlign w:val="center"/>
          </w:tcPr>
          <w:p>
            <w:pPr>
              <w:rPr>
                <w:rFonts w:hint="eastAsia" w:ascii="宋体" w:hAnsi="宋体" w:eastAsia="宋体" w:cs="宋体"/>
                <w:szCs w:val="21"/>
              </w:rPr>
            </w:pPr>
          </w:p>
        </w:tc>
      </w:tr>
    </w:tbl>
    <w:p>
      <w:pPr>
        <w:jc w:val="left"/>
        <w:rPr>
          <w:rFonts w:hint="eastAsia" w:ascii="宋体" w:hAnsi="宋体" w:eastAsia="宋体" w:cs="宋体"/>
        </w:rPr>
      </w:pPr>
    </w:p>
    <w:p>
      <w:pPr>
        <w:jc w:val="left"/>
        <w:rPr>
          <w:rFonts w:hint="eastAsia" w:ascii="宋体" w:hAnsi="宋体" w:eastAsia="宋体" w:cs="宋体"/>
        </w:rPr>
      </w:pPr>
    </w:p>
    <w:p>
      <w:pPr>
        <w:jc w:val="left"/>
        <w:rPr>
          <w:rFonts w:hint="eastAsia" w:ascii="宋体" w:hAnsi="宋体" w:eastAsia="宋体" w:cs="宋体"/>
          <w:u w:val="single"/>
          <w:lang w:val="en-US" w:eastAsia="zh-CN"/>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418"/>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检查项目及指标</w:t>
            </w:r>
          </w:p>
        </w:tc>
        <w:tc>
          <w:tcPr>
            <w:tcW w:w="1418"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检查方法</w:t>
            </w:r>
          </w:p>
        </w:tc>
        <w:tc>
          <w:tcPr>
            <w:tcW w:w="85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1237"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应扣分</w:t>
            </w:r>
          </w:p>
        </w:tc>
        <w:tc>
          <w:tcPr>
            <w:tcW w:w="724" w:type="dxa"/>
            <w:noWrap w:val="0"/>
            <w:vAlign w:val="center"/>
          </w:tcPr>
          <w:p>
            <w:pPr>
              <w:spacing w:line="24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得分</w:t>
            </w:r>
          </w:p>
        </w:tc>
        <w:tc>
          <w:tcPr>
            <w:tcW w:w="238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578" w:type="dxa"/>
            <w:gridSpan w:val="6"/>
            <w:noWrap w:val="0"/>
            <w:vAlign w:val="center"/>
          </w:tcPr>
          <w:p>
            <w:pPr>
              <w:spacing w:line="280" w:lineRule="exact"/>
              <w:rPr>
                <w:rFonts w:hint="eastAsia" w:ascii="宋体" w:hAnsi="宋体" w:eastAsia="宋体" w:cs="宋体"/>
                <w:b/>
                <w:bCs/>
                <w:color w:val="000000"/>
                <w:kern w:val="0"/>
                <w:sz w:val="20"/>
                <w:szCs w:val="21"/>
              </w:rPr>
            </w:pPr>
            <w:r>
              <w:rPr>
                <w:rFonts w:hint="eastAsia" w:ascii="宋体" w:hAnsi="宋体" w:eastAsia="宋体" w:cs="宋体"/>
                <w:b/>
                <w:bCs/>
              </w:rPr>
              <w:t>一、</w:t>
            </w:r>
            <w:r>
              <w:rPr>
                <w:rFonts w:hint="eastAsia" w:ascii="宋体" w:hAnsi="宋体" w:eastAsia="宋体" w:cs="宋体"/>
                <w:b/>
                <w:bCs/>
                <w:szCs w:val="21"/>
                <w:lang w:val="en-US" w:eastAsia="zh-CN"/>
              </w:rPr>
              <w:t>资产与场所</w:t>
            </w:r>
            <w:r>
              <w:rPr>
                <w:rFonts w:hint="eastAsia" w:ascii="宋体" w:hAnsi="宋体" w:eastAsia="宋体" w:cs="宋体"/>
                <w:b/>
                <w:bCs/>
              </w:rPr>
              <w:t>（</w:t>
            </w:r>
            <w:r>
              <w:rPr>
                <w:rFonts w:hint="eastAsia" w:ascii="宋体" w:hAnsi="宋体" w:eastAsia="宋体" w:cs="宋体"/>
                <w:b/>
                <w:bCs/>
                <w:lang w:val="en-US" w:eastAsia="zh-CN"/>
              </w:rPr>
              <w:t>20</w:t>
            </w:r>
            <w:r>
              <w:rPr>
                <w:rFonts w:hint="eastAsia" w:ascii="宋体" w:hAnsi="宋体" w:eastAsia="宋体" w:cs="宋体"/>
                <w:b/>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有公司营业执照（法人登记证）、税务登记证、组织机构代码证或统一社会信用代码证</w:t>
            </w:r>
            <w:r>
              <w:rPr>
                <w:rFonts w:hint="eastAsia" w:ascii="宋体" w:hAnsi="宋体" w:eastAsia="宋体" w:cs="宋体"/>
                <w:sz w:val="20"/>
                <w:szCs w:val="20"/>
                <w:lang w:eastAsia="zh-CN"/>
              </w:rPr>
              <w:t>。</w:t>
            </w:r>
          </w:p>
        </w:tc>
        <w:tc>
          <w:tcPr>
            <w:tcW w:w="1418" w:type="dxa"/>
            <w:noWrap w:val="0"/>
            <w:vAlign w:val="center"/>
          </w:tcPr>
          <w:p>
            <w:pPr>
              <w:spacing w:line="280" w:lineRule="exact"/>
              <w:rPr>
                <w:rFonts w:hint="eastAsia" w:ascii="宋体" w:hAnsi="宋体" w:eastAsia="宋体" w:cs="宋体"/>
                <w:sz w:val="20"/>
                <w:szCs w:val="20"/>
              </w:rPr>
            </w:pPr>
            <w:r>
              <w:rPr>
                <w:rFonts w:hint="eastAsia" w:ascii="宋体" w:hAnsi="宋体" w:eastAsia="宋体" w:cs="宋体"/>
                <w:kern w:val="0"/>
                <w:sz w:val="20"/>
                <w:szCs w:val="20"/>
              </w:rPr>
              <w:t>查看执照证书</w:t>
            </w:r>
            <w:r>
              <w:rPr>
                <w:rFonts w:hint="eastAsia" w:ascii="宋体" w:hAnsi="宋体" w:eastAsia="宋体" w:cs="宋体"/>
                <w:sz w:val="20"/>
                <w:szCs w:val="20"/>
              </w:rPr>
              <w:t>，查询国家企业信用信息公示系统</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rPr>
            </w:pPr>
          </w:p>
        </w:tc>
        <w:tc>
          <w:tcPr>
            <w:tcW w:w="2380" w:type="dxa"/>
            <w:noWrap w:val="0"/>
            <w:vAlign w:val="center"/>
          </w:tcPr>
          <w:p>
            <w:pPr>
              <w:spacing w:line="280" w:lineRule="exact"/>
              <w:jc w:val="center"/>
              <w:rPr>
                <w:rFonts w:hint="eastAsia" w:ascii="宋体" w:hAnsi="宋体" w:eastAsia="宋体" w:cs="宋体"/>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3969" w:type="dxa"/>
            <w:noWrap w:val="0"/>
            <w:vAlign w:val="center"/>
          </w:tcPr>
          <w:p>
            <w:pPr>
              <w:pStyle w:val="11"/>
              <w:widowControl/>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企业经营状况良好，流动资金</w:t>
            </w:r>
            <w:r>
              <w:rPr>
                <w:rFonts w:hint="eastAsia" w:ascii="宋体" w:hAnsi="宋体" w:eastAsia="宋体" w:cs="宋体"/>
                <w:sz w:val="20"/>
                <w:szCs w:val="20"/>
                <w:lang w:eastAsia="zh-CN"/>
              </w:rPr>
              <w:t>在</w:t>
            </w:r>
            <w:r>
              <w:rPr>
                <w:rFonts w:hint="eastAsia" w:ascii="宋体" w:hAnsi="宋体" w:eastAsia="宋体" w:cs="宋体"/>
                <w:sz w:val="20"/>
                <w:szCs w:val="20"/>
                <w:lang w:val="en-US" w:eastAsia="zh-CN"/>
              </w:rPr>
              <w:t>1</w:t>
            </w:r>
            <w:r>
              <w:rPr>
                <w:rFonts w:hint="eastAsia" w:ascii="宋体" w:hAnsi="宋体" w:eastAsia="宋体" w:cs="宋体"/>
                <w:sz w:val="20"/>
                <w:szCs w:val="20"/>
                <w:lang w:eastAsia="zh-CN"/>
              </w:rPr>
              <w:t>00万人民币以上</w:t>
            </w:r>
            <w:r>
              <w:rPr>
                <w:rFonts w:hint="eastAsia" w:ascii="宋体" w:hAnsi="宋体" w:eastAsia="宋体" w:cs="宋体"/>
                <w:sz w:val="20"/>
                <w:szCs w:val="20"/>
              </w:rPr>
              <w:t>。</w:t>
            </w:r>
          </w:p>
          <w:p>
            <w:pPr>
              <w:pStyle w:val="11"/>
              <w:widowControl/>
              <w:spacing w:line="280" w:lineRule="exact"/>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rPr>
              <w:t>一年内银行现金流</w:t>
            </w:r>
            <w:r>
              <w:rPr>
                <w:rFonts w:hint="eastAsia" w:ascii="宋体" w:hAnsi="宋体" w:eastAsia="宋体" w:cs="宋体"/>
                <w:sz w:val="20"/>
                <w:szCs w:val="20"/>
                <w:lang w:eastAsia="zh-CN"/>
              </w:rPr>
              <w:t>不低于</w:t>
            </w:r>
            <w:r>
              <w:rPr>
                <w:rFonts w:hint="eastAsia" w:ascii="宋体" w:hAnsi="宋体" w:eastAsia="宋体" w:cs="宋体"/>
                <w:sz w:val="20"/>
                <w:szCs w:val="20"/>
                <w:lang w:val="en-US" w:eastAsia="zh-CN"/>
              </w:rPr>
              <w:t>1</w:t>
            </w:r>
            <w:r>
              <w:rPr>
                <w:rFonts w:hint="eastAsia" w:ascii="宋体" w:hAnsi="宋体" w:eastAsia="宋体" w:cs="宋体"/>
                <w:sz w:val="20"/>
                <w:szCs w:val="20"/>
              </w:rPr>
              <w:t>00万元人民币</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查看</w:t>
            </w:r>
          </w:p>
          <w:p>
            <w:pPr>
              <w:spacing w:line="28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财务类报表</w:t>
            </w:r>
          </w:p>
        </w:tc>
        <w:tc>
          <w:tcPr>
            <w:tcW w:w="850" w:type="dxa"/>
            <w:noWrap w:val="0"/>
            <w:vAlign w:val="center"/>
          </w:tcPr>
          <w:p>
            <w:pPr>
              <w:spacing w:line="28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2</w:t>
            </w:r>
            <w:r>
              <w:rPr>
                <w:rFonts w:hint="eastAsia" w:ascii="宋体" w:hAnsi="宋体" w:eastAsia="宋体" w:cs="宋体"/>
                <w:color w:val="000000"/>
                <w:sz w:val="20"/>
                <w:szCs w:val="20"/>
              </w:rPr>
              <w:t>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3969" w:type="dxa"/>
            <w:noWrap w:val="0"/>
            <w:vAlign w:val="center"/>
          </w:tcPr>
          <w:p>
            <w:pPr>
              <w:pStyle w:val="11"/>
              <w:widowControl/>
              <w:pBdr>
                <w:top w:val="none" w:color="auto" w:sz="0" w:space="0"/>
                <w:left w:val="none" w:color="auto" w:sz="0" w:space="0"/>
                <w:bottom w:val="none" w:color="auto" w:sz="0" w:space="0"/>
                <w:right w:val="none" w:color="auto" w:sz="0" w:space="0"/>
                <w:between w:val="none" w:color="auto" w:sz="0" w:space="0"/>
              </w:pBdr>
              <w:spacing w:line="280" w:lineRule="exact"/>
              <w:ind w:firstLine="0"/>
              <w:rPr>
                <w:rFonts w:hint="eastAsia" w:ascii="宋体" w:hAnsi="宋体" w:eastAsia="宋体" w:cs="宋体"/>
                <w:sz w:val="20"/>
                <w:szCs w:val="20"/>
                <w:lang w:eastAsia="zh-CN"/>
              </w:rPr>
            </w:pP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、具备固定的办公场所，面积不小于</w:t>
            </w:r>
            <w:r>
              <w:rPr>
                <w:rFonts w:hint="eastAsia" w:ascii="宋体" w:hAnsi="宋体" w:eastAsia="宋体" w:cs="宋体"/>
                <w:sz w:val="20"/>
                <w:szCs w:val="20"/>
                <w:lang w:val="en-US" w:eastAsia="zh-CN"/>
              </w:rPr>
              <w:t>6</w:t>
            </w:r>
            <w:r>
              <w:rPr>
                <w:rFonts w:hint="eastAsia" w:ascii="宋体" w:hAnsi="宋体" w:eastAsia="宋体" w:cs="宋体"/>
                <w:sz w:val="20"/>
                <w:szCs w:val="20"/>
                <w:lang w:eastAsia="zh-CN"/>
              </w:rPr>
              <w:t>0</w:t>
            </w:r>
            <w:r>
              <w:rPr>
                <w:rFonts w:hint="eastAsia" w:ascii="宋体" w:hAnsi="宋体" w:eastAsia="宋体" w:cs="宋体"/>
                <w:sz w:val="20"/>
                <w:szCs w:val="20"/>
              </w:rPr>
              <w:t>m</w:t>
            </w:r>
            <w:r>
              <w:rPr>
                <w:rFonts w:hint="eastAsia" w:ascii="宋体" w:hAnsi="宋体" w:eastAsia="宋体" w:cs="宋体"/>
                <w:sz w:val="20"/>
                <w:szCs w:val="20"/>
                <w:vertAlign w:val="superscript"/>
              </w:rPr>
              <w:t>2</w:t>
            </w:r>
            <w:r>
              <w:rPr>
                <w:rFonts w:hint="eastAsia" w:ascii="宋体" w:hAnsi="宋体" w:eastAsia="宋体" w:cs="宋体"/>
                <w:sz w:val="20"/>
                <w:szCs w:val="20"/>
                <w:lang w:eastAsia="zh-CN"/>
              </w:rPr>
              <w:t>。有办公室、更衣室等</w:t>
            </w:r>
            <w:r>
              <w:rPr>
                <w:rFonts w:hint="eastAsia" w:ascii="宋体" w:hAnsi="宋体" w:eastAsia="宋体" w:cs="宋体"/>
                <w:sz w:val="20"/>
                <w:szCs w:val="20"/>
                <w:lang w:val="en-US" w:eastAsia="zh-CN"/>
              </w:rPr>
              <w:t>办公</w:t>
            </w:r>
            <w:r>
              <w:rPr>
                <w:rFonts w:hint="eastAsia" w:ascii="宋体" w:hAnsi="宋体" w:eastAsia="宋体" w:cs="宋体"/>
                <w:sz w:val="20"/>
                <w:szCs w:val="20"/>
                <w:lang w:eastAsia="zh-CN"/>
              </w:rPr>
              <w:t>场所，办公场所有互联网环境。</w:t>
            </w:r>
          </w:p>
          <w:p>
            <w:pPr>
              <w:spacing w:line="280" w:lineRule="exact"/>
              <w:rPr>
                <w:rFonts w:hint="eastAsia" w:ascii="宋体" w:hAnsi="宋体" w:eastAsia="宋体" w:cs="宋体"/>
                <w:sz w:val="20"/>
                <w:szCs w:val="20"/>
                <w:lang w:eastAsia="zh-CN"/>
              </w:rPr>
            </w:pPr>
            <w:r>
              <w:rPr>
                <w:rFonts w:hint="eastAsia" w:ascii="宋体" w:hAnsi="宋体" w:eastAsia="宋体" w:cs="宋体"/>
                <w:sz w:val="20"/>
                <w:szCs w:val="20"/>
              </w:rPr>
              <w:t>有办公场所的产权证明，或租用合同</w:t>
            </w:r>
            <w:r>
              <w:rPr>
                <w:rFonts w:hint="eastAsia" w:ascii="宋体" w:hAnsi="宋体" w:eastAsia="宋体" w:cs="宋体"/>
                <w:sz w:val="20"/>
                <w:szCs w:val="20"/>
                <w:lang w:eastAsia="zh-CN"/>
              </w:rPr>
              <w:t>。</w:t>
            </w:r>
          </w:p>
        </w:tc>
        <w:tc>
          <w:tcPr>
            <w:tcW w:w="1418" w:type="dxa"/>
            <w:noWrap w:val="0"/>
            <w:vAlign w:val="center"/>
          </w:tcPr>
          <w:p>
            <w:pPr>
              <w:spacing w:line="280" w:lineRule="exact"/>
              <w:rPr>
                <w:rFonts w:hint="eastAsia" w:ascii="宋体" w:hAnsi="宋体" w:eastAsia="宋体" w:cs="宋体"/>
                <w:kern w:val="0"/>
                <w:sz w:val="20"/>
                <w:szCs w:val="20"/>
              </w:rPr>
            </w:pPr>
            <w:r>
              <w:rPr>
                <w:rFonts w:hint="eastAsia" w:ascii="宋体" w:hAnsi="宋体" w:eastAsia="宋体" w:cs="宋体"/>
                <w:kern w:val="0"/>
                <w:sz w:val="20"/>
                <w:szCs w:val="20"/>
              </w:rPr>
              <w:t>查看房产证、租赁合同和现场</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969" w:type="dxa"/>
            <w:noWrap w:val="0"/>
            <w:vAlign w:val="center"/>
          </w:tcPr>
          <w:p>
            <w:pPr>
              <w:pStyle w:val="11"/>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4</w:t>
            </w:r>
            <w:r>
              <w:rPr>
                <w:rFonts w:hint="eastAsia" w:ascii="宋体" w:hAnsi="宋体" w:eastAsia="宋体" w:cs="宋体"/>
                <w:sz w:val="20"/>
                <w:szCs w:val="20"/>
              </w:rPr>
              <w:t>、办公室有电话机、传真机、计算机等基本办公设备。</w:t>
            </w:r>
          </w:p>
          <w:p>
            <w:pPr>
              <w:pStyle w:val="11"/>
              <w:widowControl/>
              <w:ind w:firstLine="0" w:firstLineChars="0"/>
              <w:rPr>
                <w:rFonts w:hint="eastAsia" w:ascii="宋体" w:hAnsi="宋体" w:eastAsia="宋体" w:cs="宋体"/>
                <w:color w:val="auto"/>
                <w:kern w:val="2"/>
                <w:sz w:val="20"/>
                <w:szCs w:val="20"/>
                <w:u w:val="none" w:color="auto"/>
                <w:lang w:val="en-US" w:eastAsia="zh-CN" w:bidi="ar-SA"/>
              </w:rPr>
            </w:pPr>
            <w:r>
              <w:rPr>
                <w:rFonts w:hint="eastAsia" w:ascii="宋体" w:hAnsi="宋体" w:eastAsia="宋体" w:cs="宋体"/>
                <w:color w:val="auto"/>
                <w:kern w:val="2"/>
                <w:sz w:val="20"/>
                <w:szCs w:val="20"/>
                <w:u w:val="none" w:color="auto"/>
                <w:lang w:val="en-US" w:eastAsia="zh-CN"/>
              </w:rPr>
              <w:t>有固定办公家具，传真机可由打印机替代。</w:t>
            </w:r>
          </w:p>
        </w:tc>
        <w:tc>
          <w:tcPr>
            <w:tcW w:w="1418" w:type="dxa"/>
            <w:noWrap w:val="0"/>
            <w:vAlign w:val="center"/>
          </w:tcPr>
          <w:p>
            <w:pPr>
              <w:spacing w:line="28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看实物</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969" w:type="dxa"/>
            <w:noWrap w:val="0"/>
            <w:vAlign w:val="center"/>
          </w:tcPr>
          <w:p>
            <w:pPr>
              <w:spacing w:line="280" w:lineRule="exact"/>
              <w:rPr>
                <w:rFonts w:hint="eastAsia" w:ascii="宋体" w:hAnsi="宋体" w:eastAsia="宋体" w:cs="宋体"/>
                <w:sz w:val="20"/>
                <w:szCs w:val="20"/>
              </w:rPr>
            </w:pPr>
            <w:r>
              <w:rPr>
                <w:rFonts w:hint="eastAsia" w:ascii="宋体" w:hAnsi="宋体" w:eastAsia="宋体" w:cs="宋体"/>
                <w:sz w:val="20"/>
                <w:szCs w:val="20"/>
                <w:lang w:val="en-US" w:eastAsia="zh-CN"/>
              </w:rPr>
              <w:t>5</w:t>
            </w:r>
            <w:r>
              <w:rPr>
                <w:rFonts w:hint="eastAsia" w:ascii="宋体" w:hAnsi="宋体" w:eastAsia="宋体" w:cs="宋体"/>
                <w:sz w:val="20"/>
                <w:szCs w:val="20"/>
              </w:rPr>
              <w:t>、有独立的药械库房，面积不小于</w:t>
            </w:r>
            <w:r>
              <w:rPr>
                <w:rFonts w:hint="eastAsia" w:ascii="宋体" w:hAnsi="宋体" w:eastAsia="宋体" w:cs="宋体"/>
                <w:sz w:val="20"/>
                <w:szCs w:val="20"/>
                <w:lang w:val="en-US" w:eastAsia="zh-CN"/>
              </w:rPr>
              <w:t>6</w:t>
            </w:r>
            <w:r>
              <w:rPr>
                <w:rFonts w:hint="eastAsia" w:ascii="宋体" w:hAnsi="宋体" w:eastAsia="宋体" w:cs="宋体"/>
                <w:sz w:val="20"/>
                <w:szCs w:val="20"/>
              </w:rPr>
              <w:t>0m</w:t>
            </w:r>
            <w:r>
              <w:rPr>
                <w:rFonts w:hint="eastAsia" w:ascii="宋体" w:hAnsi="宋体" w:eastAsia="宋体" w:cs="宋体"/>
                <w:sz w:val="20"/>
                <w:szCs w:val="20"/>
                <w:vertAlign w:val="superscript"/>
              </w:rPr>
              <w:t>2</w:t>
            </w:r>
            <w:r>
              <w:rPr>
                <w:rFonts w:hint="eastAsia" w:ascii="宋体" w:hAnsi="宋体" w:eastAsia="宋体" w:cs="宋体"/>
                <w:sz w:val="20"/>
                <w:szCs w:val="20"/>
              </w:rPr>
              <w:t>。</w:t>
            </w:r>
          </w:p>
          <w:p>
            <w:pPr>
              <w:pStyle w:val="11"/>
              <w:widowControl/>
              <w:ind w:firstLine="0"/>
              <w:rPr>
                <w:rFonts w:hint="eastAsia" w:ascii="宋体" w:hAnsi="宋体" w:eastAsia="宋体" w:cs="宋体"/>
                <w:color w:val="auto"/>
                <w:kern w:val="2"/>
                <w:sz w:val="20"/>
                <w:szCs w:val="20"/>
                <w:u w:val="none" w:color="auto"/>
                <w:lang w:val="en-US" w:eastAsia="zh-CN"/>
              </w:rPr>
            </w:pPr>
            <w:r>
              <w:rPr>
                <w:rFonts w:hint="eastAsia" w:ascii="宋体" w:hAnsi="宋体" w:eastAsia="宋体" w:cs="宋体"/>
                <w:color w:val="auto"/>
                <w:kern w:val="2"/>
                <w:sz w:val="20"/>
                <w:szCs w:val="20"/>
                <w:u w:val="none" w:color="auto"/>
                <w:lang w:val="en-US" w:eastAsia="zh-CN"/>
              </w:rPr>
              <w:t>库房与办公场所分离，面积超过60</w:t>
            </w:r>
            <w:r>
              <w:rPr>
                <w:rFonts w:hint="eastAsia" w:ascii="宋体" w:hAnsi="宋体" w:eastAsia="宋体" w:cs="宋体"/>
                <w:sz w:val="20"/>
                <w:szCs w:val="20"/>
              </w:rPr>
              <w:t>m</w:t>
            </w:r>
            <w:r>
              <w:rPr>
                <w:rFonts w:hint="eastAsia" w:ascii="宋体" w:hAnsi="宋体" w:eastAsia="宋体" w:cs="宋体"/>
                <w:sz w:val="20"/>
                <w:szCs w:val="20"/>
                <w:vertAlign w:val="superscript"/>
              </w:rPr>
              <w:t>2</w:t>
            </w:r>
            <w:r>
              <w:rPr>
                <w:rFonts w:hint="eastAsia" w:ascii="宋体" w:hAnsi="宋体" w:eastAsia="宋体" w:cs="宋体"/>
                <w:color w:val="auto"/>
                <w:kern w:val="2"/>
                <w:sz w:val="20"/>
                <w:szCs w:val="20"/>
                <w:u w:val="none" w:color="auto"/>
                <w:lang w:val="en-US" w:eastAsia="zh-CN"/>
              </w:rPr>
              <w:t>；</w:t>
            </w:r>
          </w:p>
          <w:p>
            <w:pPr>
              <w:spacing w:line="280" w:lineRule="exact"/>
              <w:rPr>
                <w:rFonts w:hint="eastAsia" w:ascii="宋体" w:hAnsi="宋体" w:eastAsia="宋体" w:cs="宋体"/>
                <w:spacing w:val="-6"/>
                <w:kern w:val="2"/>
                <w:sz w:val="20"/>
                <w:szCs w:val="20"/>
                <w:lang w:val="en-US" w:eastAsia="zh-CN" w:bidi="ar-SA"/>
              </w:rPr>
            </w:pPr>
            <w:r>
              <w:rPr>
                <w:rFonts w:hint="eastAsia" w:ascii="宋体" w:hAnsi="宋体" w:eastAsia="宋体" w:cs="宋体"/>
                <w:spacing w:val="-6"/>
                <w:sz w:val="20"/>
                <w:szCs w:val="20"/>
              </w:rPr>
              <w:t>具有库房的产权证明，或租期2年以上的租用合同</w:t>
            </w:r>
            <w:r>
              <w:rPr>
                <w:rFonts w:hint="eastAsia" w:ascii="宋体" w:hAnsi="宋体" w:eastAsia="宋体" w:cs="宋体"/>
                <w:spacing w:val="-6"/>
                <w:sz w:val="20"/>
                <w:szCs w:val="20"/>
                <w:lang w:eastAsia="zh-CN"/>
              </w:rPr>
              <w:t>。</w:t>
            </w:r>
          </w:p>
        </w:tc>
        <w:tc>
          <w:tcPr>
            <w:tcW w:w="1418" w:type="dxa"/>
            <w:noWrap w:val="0"/>
            <w:vAlign w:val="center"/>
          </w:tcPr>
          <w:p>
            <w:pPr>
              <w:spacing w:line="280" w:lineRule="exac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查看房屋产权证和租赁合同</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zh-TW" w:eastAsia="zh-TW"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zh-TW" w:eastAsia="zh-TW"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969" w:type="dxa"/>
            <w:noWrap w:val="0"/>
            <w:vAlign w:val="center"/>
          </w:tcPr>
          <w:p>
            <w:pPr>
              <w:numPr>
                <w:ilvl w:val="0"/>
                <w:numId w:val="0"/>
              </w:numPr>
              <w:spacing w:line="280" w:lineRule="exac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6、库房布局合理，鼠药和监测工具与杀虫剂分室存放；药库有防火、防盗、防水、通风等安全设备；有货架，药物离墙离地放置；药械分类摆放整齐、有序。</w:t>
            </w:r>
          </w:p>
          <w:p>
            <w:pPr>
              <w:numPr>
                <w:ilvl w:val="0"/>
                <w:numId w:val="0"/>
              </w:numPr>
              <w:spacing w:line="280" w:lineRule="exac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有专人管理，且持证上岗（有害生物防制员职业资格证或省协会培训合格证）</w:t>
            </w:r>
          </w:p>
        </w:tc>
        <w:tc>
          <w:tcPr>
            <w:tcW w:w="1418" w:type="dxa"/>
            <w:noWrap w:val="0"/>
            <w:vAlign w:val="center"/>
          </w:tcPr>
          <w:p>
            <w:pPr>
              <w:spacing w:line="28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查看</w:t>
            </w:r>
            <w:r>
              <w:rPr>
                <w:rFonts w:hint="eastAsia" w:ascii="宋体" w:hAnsi="宋体" w:eastAsia="宋体" w:cs="宋体"/>
                <w:kern w:val="0"/>
                <w:sz w:val="20"/>
                <w:szCs w:val="20"/>
                <w:lang w:val="en-US" w:eastAsia="zh-CN"/>
              </w:rPr>
              <w:t>库房</w:t>
            </w:r>
          </w:p>
          <w:p>
            <w:pPr>
              <w:spacing w:line="28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现场</w:t>
            </w:r>
          </w:p>
        </w:tc>
        <w:tc>
          <w:tcPr>
            <w:tcW w:w="850" w:type="dxa"/>
            <w:noWrap w:val="0"/>
            <w:vAlign w:val="center"/>
          </w:tcPr>
          <w:p>
            <w:pPr>
              <w:spacing w:line="280" w:lineRule="exact"/>
              <w:jc w:val="center"/>
              <w:rPr>
                <w:rFonts w:hint="eastAsia" w:ascii="宋体" w:hAnsi="宋体" w:eastAsia="宋体" w:cs="宋体"/>
                <w:color w:val="FF0000"/>
                <w:kern w:val="0"/>
                <w:sz w:val="20"/>
                <w:szCs w:val="20"/>
                <w:u w:val="none" w:color="000000"/>
                <w:lang w:val="zh-TW" w:eastAsia="zh-TW"/>
              </w:rPr>
            </w:pPr>
            <w:r>
              <w:rPr>
                <w:rFonts w:hint="eastAsia" w:ascii="宋体" w:hAnsi="宋体" w:eastAsia="宋体" w:cs="宋体"/>
                <w:color w:val="FF0000"/>
                <w:kern w:val="0"/>
                <w:sz w:val="20"/>
                <w:szCs w:val="20"/>
                <w:u w:val="none" w:color="000000"/>
                <w:lang w:val="zh-TW" w:eastAsia="zh-TW"/>
              </w:rPr>
              <w:t>必备</w:t>
            </w:r>
          </w:p>
          <w:p>
            <w:pPr>
              <w:spacing w:line="28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FF0000"/>
                <w:kern w:val="0"/>
                <w:sz w:val="20"/>
                <w:szCs w:val="20"/>
                <w:u w:val="none" w:color="000000"/>
                <w:lang w:val="zh-TW" w:eastAsia="zh-TW"/>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color w:val="000000"/>
                <w:kern w:val="0"/>
                <w:sz w:val="20"/>
                <w:szCs w:val="20"/>
                <w:u w:val="none" w:color="000000"/>
                <w:lang w:val="zh-TW" w:eastAsia="zh-TW"/>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bl>
    <w:p>
      <w:pPr>
        <w:jc w:val="left"/>
        <w:rPr>
          <w:rFonts w:hint="eastAsia" w:ascii="宋体" w:hAnsi="宋体" w:eastAsia="宋体" w:cs="宋体"/>
        </w:rPr>
      </w:pPr>
    </w:p>
    <w:p>
      <w:pPr>
        <w:jc w:val="left"/>
        <w:rPr>
          <w:rFonts w:hint="eastAsia" w:ascii="宋体" w:hAnsi="宋体" w:eastAsia="宋体" w:cs="宋体"/>
        </w:rPr>
      </w:pPr>
    </w:p>
    <w:p>
      <w:pPr>
        <w:jc w:val="left"/>
        <w:rPr>
          <w:rFonts w:hint="eastAsia" w:ascii="宋体" w:hAnsi="宋体" w:eastAsia="宋体" w:cs="宋体"/>
          <w:u w:val="single"/>
          <w:lang w:val="en-US" w:eastAsia="zh-CN"/>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418"/>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69"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检查项目及指标</w:t>
            </w:r>
          </w:p>
        </w:tc>
        <w:tc>
          <w:tcPr>
            <w:tcW w:w="1418"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检查方法</w:t>
            </w:r>
          </w:p>
        </w:tc>
        <w:tc>
          <w:tcPr>
            <w:tcW w:w="85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1237"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应扣分</w:t>
            </w:r>
          </w:p>
        </w:tc>
        <w:tc>
          <w:tcPr>
            <w:tcW w:w="724" w:type="dxa"/>
            <w:noWrap w:val="0"/>
            <w:vAlign w:val="center"/>
          </w:tcPr>
          <w:p>
            <w:pPr>
              <w:spacing w:line="24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得分</w:t>
            </w:r>
          </w:p>
        </w:tc>
        <w:tc>
          <w:tcPr>
            <w:tcW w:w="238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78" w:type="dxa"/>
            <w:gridSpan w:val="6"/>
            <w:noWrap w:val="0"/>
            <w:vAlign w:val="center"/>
          </w:tcPr>
          <w:p>
            <w:pPr>
              <w:jc w:val="left"/>
              <w:rPr>
                <w:rFonts w:hint="eastAsia" w:ascii="宋体" w:hAnsi="宋体" w:eastAsia="宋体" w:cs="宋体"/>
                <w:b/>
                <w:bCs/>
                <w:color w:val="000000"/>
                <w:kern w:val="0"/>
                <w:szCs w:val="21"/>
              </w:rPr>
            </w:pPr>
            <w:r>
              <w:rPr>
                <w:rFonts w:hint="eastAsia" w:ascii="宋体" w:hAnsi="宋体" w:eastAsia="宋体" w:cs="宋体"/>
                <w:b/>
                <w:bCs w:val="0"/>
                <w:szCs w:val="21"/>
              </w:rPr>
              <w:t>二、</w:t>
            </w:r>
            <w:r>
              <w:rPr>
                <w:rFonts w:hint="eastAsia" w:ascii="宋体" w:hAnsi="宋体" w:eastAsia="宋体" w:cs="宋体"/>
                <w:b/>
                <w:bCs w:val="0"/>
                <w:szCs w:val="21"/>
                <w:lang w:val="en-US" w:eastAsia="zh-CN"/>
              </w:rPr>
              <w:t>药品与设施设备</w:t>
            </w:r>
            <w:r>
              <w:rPr>
                <w:rFonts w:hint="eastAsia" w:ascii="宋体" w:hAnsi="宋体" w:eastAsia="宋体" w:cs="宋体"/>
                <w:b/>
                <w:bCs w:val="0"/>
                <w:szCs w:val="21"/>
              </w:rPr>
              <w:t>（</w:t>
            </w:r>
            <w:r>
              <w:rPr>
                <w:rFonts w:hint="eastAsia" w:ascii="宋体" w:hAnsi="宋体" w:eastAsia="宋体" w:cs="宋体"/>
                <w:b/>
                <w:bCs w:val="0"/>
                <w:szCs w:val="21"/>
                <w:lang w:val="en-US" w:eastAsia="zh-CN"/>
              </w:rPr>
              <w:t>150</w:t>
            </w:r>
            <w:r>
              <w:rPr>
                <w:rFonts w:hint="eastAsia" w:ascii="宋体" w:hAnsi="宋体" w:eastAsia="宋体" w:cs="宋体"/>
                <w:b/>
                <w:bCs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widowControl/>
              <w:spacing w:line="240" w:lineRule="exact"/>
              <w:ind w:firstLine="0" w:firstLineChars="0"/>
              <w:rPr>
                <w:rFonts w:hint="eastAsia" w:ascii="宋体" w:hAnsi="宋体" w:eastAsia="宋体" w:cs="宋体"/>
                <w:color w:val="000000"/>
                <w:sz w:val="20"/>
                <w:szCs w:val="20"/>
                <w:u w:val="none" w:color="000000"/>
                <w:lang w:val="en-US" w:eastAsia="zh-CN" w:bidi="ar-SA"/>
              </w:rPr>
            </w:pPr>
            <w:r>
              <w:rPr>
                <w:rFonts w:hint="eastAsia" w:ascii="宋体" w:hAnsi="宋体" w:eastAsia="宋体" w:cs="宋体"/>
                <w:sz w:val="20"/>
                <w:szCs w:val="20"/>
                <w:lang w:val="en-US" w:eastAsia="zh-CN"/>
              </w:rPr>
              <w:t>1</w:t>
            </w:r>
            <w:r>
              <w:rPr>
                <w:rFonts w:hint="eastAsia" w:ascii="宋体" w:hAnsi="宋体" w:eastAsia="宋体" w:cs="宋体"/>
                <w:sz w:val="20"/>
                <w:szCs w:val="20"/>
              </w:rPr>
              <w:t>、有适合不同场所和环境使用的杀虫灭鼠药剂与器械。其中，灭鼠剂不少于</w:t>
            </w:r>
            <w:r>
              <w:rPr>
                <w:rFonts w:hint="eastAsia" w:ascii="宋体" w:hAnsi="宋体" w:eastAsia="宋体" w:cs="宋体"/>
                <w:sz w:val="20"/>
                <w:szCs w:val="20"/>
                <w:lang w:val="en-US" w:eastAsia="zh-CN"/>
              </w:rPr>
              <w:t>2</w:t>
            </w:r>
            <w:r>
              <w:rPr>
                <w:rFonts w:hint="eastAsia" w:ascii="宋体" w:hAnsi="宋体" w:eastAsia="宋体" w:cs="宋体"/>
                <w:sz w:val="20"/>
                <w:szCs w:val="20"/>
              </w:rPr>
              <w:t>种剂型，杀虫剂不少于</w:t>
            </w:r>
            <w:r>
              <w:rPr>
                <w:rFonts w:hint="eastAsia" w:ascii="宋体" w:hAnsi="宋体" w:eastAsia="宋体" w:cs="宋体"/>
                <w:sz w:val="20"/>
                <w:szCs w:val="20"/>
                <w:lang w:val="en-US" w:eastAsia="zh-CN"/>
              </w:rPr>
              <w:t>6</w:t>
            </w:r>
            <w:r>
              <w:rPr>
                <w:rFonts w:hint="eastAsia" w:ascii="宋体" w:hAnsi="宋体" w:eastAsia="宋体" w:cs="宋体"/>
                <w:sz w:val="20"/>
                <w:szCs w:val="20"/>
              </w:rPr>
              <w:t>种剂型，</w:t>
            </w:r>
            <w:r>
              <w:rPr>
                <w:rFonts w:hint="eastAsia" w:ascii="宋体" w:hAnsi="宋体" w:eastAsia="宋体" w:cs="宋体"/>
                <w:sz w:val="20"/>
                <w:szCs w:val="20"/>
                <w:lang w:val="en-US" w:eastAsia="zh-CN"/>
              </w:rPr>
              <w:t>物理防制器械不少于4类。</w:t>
            </w:r>
          </w:p>
        </w:tc>
        <w:tc>
          <w:tcPr>
            <w:tcW w:w="1418"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查实物</w:t>
            </w:r>
            <w:r>
              <w:rPr>
                <w:rFonts w:hint="eastAsia" w:ascii="宋体" w:hAnsi="宋体" w:eastAsia="宋体" w:cs="宋体"/>
                <w:sz w:val="20"/>
                <w:szCs w:val="20"/>
                <w:lang w:eastAsia="zh-CN"/>
              </w:rPr>
              <w:t>、</w:t>
            </w:r>
            <w:r>
              <w:rPr>
                <w:rFonts w:hint="eastAsia" w:ascii="宋体" w:hAnsi="宋体" w:eastAsia="宋体" w:cs="宋体"/>
                <w:sz w:val="20"/>
                <w:szCs w:val="20"/>
              </w:rPr>
              <w:t>查药品和器械购买发票；</w:t>
            </w:r>
          </w:p>
        </w:tc>
        <w:tc>
          <w:tcPr>
            <w:tcW w:w="850" w:type="dxa"/>
            <w:noWrap w:val="0"/>
            <w:vAlign w:val="center"/>
          </w:tcPr>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bCs/>
                <w:color w:val="auto"/>
                <w:kern w:val="0"/>
                <w:sz w:val="20"/>
                <w:szCs w:val="20"/>
                <w:lang w:val="en-US" w:eastAsia="zh-CN" w:bidi="ar-SA"/>
              </w:rPr>
              <w:t>40分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2、药品的</w:t>
            </w:r>
            <w:r>
              <w:rPr>
                <w:rFonts w:hint="eastAsia" w:ascii="宋体" w:hAnsi="宋体" w:eastAsia="宋体" w:cs="宋体"/>
                <w:sz w:val="20"/>
                <w:szCs w:val="20"/>
              </w:rPr>
              <w:t>农药登记证、生产许可证、产品标准证等证件齐备，并在</w:t>
            </w:r>
            <w:r>
              <w:rPr>
                <w:rFonts w:hint="eastAsia" w:ascii="宋体" w:hAnsi="宋体" w:eastAsia="宋体" w:cs="宋体"/>
                <w:sz w:val="20"/>
                <w:szCs w:val="20"/>
                <w:lang w:val="en-US" w:eastAsia="zh-CN"/>
              </w:rPr>
              <w:t>保质期</w:t>
            </w:r>
            <w:r>
              <w:rPr>
                <w:rFonts w:hint="eastAsia" w:ascii="宋体" w:hAnsi="宋体" w:eastAsia="宋体" w:cs="宋体"/>
                <w:sz w:val="20"/>
                <w:szCs w:val="20"/>
              </w:rPr>
              <w:t>内</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查看</w:t>
            </w:r>
            <w:r>
              <w:rPr>
                <w:rFonts w:hint="eastAsia" w:ascii="宋体" w:hAnsi="宋体" w:eastAsia="宋体" w:cs="宋体"/>
                <w:sz w:val="20"/>
                <w:szCs w:val="20"/>
                <w:lang w:val="en-US" w:eastAsia="zh-CN"/>
              </w:rPr>
              <w:t>资料和</w:t>
            </w:r>
            <w:r>
              <w:rPr>
                <w:rFonts w:hint="eastAsia" w:ascii="宋体" w:hAnsi="宋体" w:eastAsia="宋体" w:cs="宋体"/>
                <w:sz w:val="20"/>
                <w:szCs w:val="20"/>
              </w:rPr>
              <w:t>库房现场</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r>
              <w:rPr>
                <w:rFonts w:hint="eastAsia" w:ascii="宋体" w:hAnsi="宋体" w:eastAsia="宋体" w:cs="宋体"/>
                <w:sz w:val="20"/>
                <w:szCs w:val="20"/>
              </w:rPr>
              <w:t>不购买及使用国家禁用的药品和假冒劣质药物，在防制服务中不使用私自混配的药剂</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查看库房现场</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w:t>
            </w:r>
            <w:r>
              <w:rPr>
                <w:rFonts w:hint="eastAsia" w:ascii="宋体" w:hAnsi="宋体" w:eastAsia="宋体" w:cs="宋体"/>
                <w:sz w:val="20"/>
                <w:szCs w:val="20"/>
              </w:rPr>
              <w:t>药品进货渠道正规，有规范、完整的药品进出记录，药品台账与药品相符</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查看库房现场</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val="en-US" w:eastAsia="zh-CN"/>
              </w:rPr>
            </w:pPr>
            <w:r>
              <w:rPr>
                <w:rFonts w:hint="eastAsia" w:ascii="宋体" w:hAnsi="宋体" w:eastAsia="宋体" w:cs="宋体"/>
                <w:b w:val="0"/>
                <w:bCs w:val="0"/>
                <w:color w:val="auto"/>
                <w:sz w:val="20"/>
                <w:szCs w:val="20"/>
                <w:u w:val="none"/>
                <w:lang w:val="en-US" w:eastAsia="zh-CN"/>
              </w:rPr>
              <w:t>5、</w:t>
            </w:r>
            <w:r>
              <w:rPr>
                <w:rFonts w:hint="eastAsia" w:ascii="宋体" w:hAnsi="宋体" w:eastAsia="宋体" w:cs="宋体"/>
                <w:b w:val="0"/>
                <w:bCs w:val="0"/>
                <w:color w:val="auto"/>
                <w:sz w:val="20"/>
                <w:szCs w:val="20"/>
                <w:u w:val="none"/>
              </w:rPr>
              <w:t>应配备不少于</w:t>
            </w:r>
            <w:r>
              <w:rPr>
                <w:rFonts w:hint="eastAsia" w:ascii="宋体" w:hAnsi="宋体" w:eastAsia="宋体" w:cs="宋体"/>
                <w:b w:val="0"/>
                <w:bCs w:val="0"/>
                <w:color w:val="auto"/>
                <w:sz w:val="20"/>
                <w:szCs w:val="20"/>
                <w:u w:val="none"/>
                <w:lang w:val="en-US" w:eastAsia="zh-CN"/>
              </w:rPr>
              <w:t>6</w:t>
            </w:r>
            <w:r>
              <w:rPr>
                <w:rFonts w:hint="eastAsia" w:ascii="宋体" w:hAnsi="宋体" w:eastAsia="宋体" w:cs="宋体"/>
                <w:b w:val="0"/>
                <w:bCs w:val="0"/>
                <w:color w:val="auto"/>
                <w:sz w:val="20"/>
                <w:szCs w:val="20"/>
                <w:highlight w:val="none"/>
                <w:u w:val="none"/>
              </w:rPr>
              <w:t>台手动喷雾器、</w:t>
            </w:r>
            <w:r>
              <w:rPr>
                <w:rFonts w:hint="eastAsia" w:ascii="宋体" w:hAnsi="宋体" w:eastAsia="宋体" w:cs="宋体"/>
                <w:b w:val="0"/>
                <w:bCs w:val="0"/>
                <w:color w:val="auto"/>
                <w:sz w:val="20"/>
                <w:szCs w:val="20"/>
                <w:highlight w:val="none"/>
                <w:u w:val="none"/>
                <w:lang w:val="en-US" w:eastAsia="zh-CN"/>
              </w:rPr>
              <w:t>4</w:t>
            </w:r>
            <w:r>
              <w:rPr>
                <w:rFonts w:hint="eastAsia" w:ascii="宋体" w:hAnsi="宋体" w:eastAsia="宋体" w:cs="宋体"/>
                <w:b w:val="0"/>
                <w:bCs w:val="0"/>
                <w:color w:val="auto"/>
                <w:sz w:val="20"/>
                <w:szCs w:val="20"/>
                <w:highlight w:val="none"/>
                <w:u w:val="none"/>
              </w:rPr>
              <w:t>台机动</w:t>
            </w:r>
            <w:r>
              <w:rPr>
                <w:rFonts w:hint="eastAsia" w:ascii="宋体" w:hAnsi="宋体" w:eastAsia="宋体" w:cs="宋体"/>
                <w:b w:val="0"/>
                <w:bCs w:val="0"/>
                <w:color w:val="auto"/>
                <w:sz w:val="20"/>
                <w:szCs w:val="20"/>
                <w:highlight w:val="none"/>
                <w:u w:val="none"/>
                <w:lang w:eastAsia="zh-CN"/>
              </w:rPr>
              <w:t>（</w:t>
            </w:r>
            <w:r>
              <w:rPr>
                <w:rFonts w:hint="eastAsia" w:ascii="宋体" w:hAnsi="宋体" w:eastAsia="宋体" w:cs="宋体"/>
                <w:b w:val="0"/>
                <w:bCs w:val="0"/>
                <w:color w:val="auto"/>
                <w:sz w:val="20"/>
                <w:szCs w:val="20"/>
                <w:highlight w:val="none"/>
                <w:u w:val="none"/>
                <w:lang w:val="en-US" w:eastAsia="zh-CN"/>
              </w:rPr>
              <w:t>机动/电动</w:t>
            </w:r>
            <w:r>
              <w:rPr>
                <w:rFonts w:hint="eastAsia" w:ascii="宋体" w:hAnsi="宋体" w:eastAsia="宋体" w:cs="宋体"/>
                <w:b w:val="0"/>
                <w:bCs w:val="0"/>
                <w:color w:val="auto"/>
                <w:sz w:val="20"/>
                <w:szCs w:val="20"/>
                <w:highlight w:val="none"/>
                <w:u w:val="none"/>
                <w:lang w:eastAsia="zh-CN"/>
              </w:rPr>
              <w:t>）</w:t>
            </w:r>
            <w:r>
              <w:rPr>
                <w:rFonts w:hint="eastAsia" w:ascii="宋体" w:hAnsi="宋体" w:eastAsia="宋体" w:cs="宋体"/>
                <w:b w:val="0"/>
                <w:bCs w:val="0"/>
                <w:color w:val="auto"/>
                <w:sz w:val="20"/>
                <w:szCs w:val="20"/>
                <w:highlight w:val="none"/>
                <w:u w:val="none"/>
              </w:rPr>
              <w:t>常量喷雾器、</w:t>
            </w:r>
            <w:r>
              <w:rPr>
                <w:rFonts w:hint="eastAsia" w:ascii="宋体" w:hAnsi="宋体" w:eastAsia="宋体" w:cs="宋体"/>
                <w:b w:val="0"/>
                <w:bCs w:val="0"/>
                <w:color w:val="auto"/>
                <w:sz w:val="20"/>
                <w:szCs w:val="20"/>
                <w:highlight w:val="none"/>
                <w:u w:val="none"/>
                <w:lang w:val="en-US" w:eastAsia="zh-CN"/>
              </w:rPr>
              <w:t>2</w:t>
            </w:r>
            <w:r>
              <w:rPr>
                <w:rFonts w:hint="eastAsia" w:ascii="宋体" w:hAnsi="宋体" w:eastAsia="宋体" w:cs="宋体"/>
                <w:b w:val="0"/>
                <w:bCs w:val="0"/>
                <w:color w:val="auto"/>
                <w:sz w:val="20"/>
                <w:szCs w:val="20"/>
                <w:u w:val="none"/>
              </w:rPr>
              <w:t>台电动超低容量喷雾器、</w:t>
            </w:r>
            <w:r>
              <w:rPr>
                <w:rFonts w:hint="eastAsia" w:ascii="宋体" w:hAnsi="宋体" w:eastAsia="宋体" w:cs="宋体"/>
                <w:b w:val="0"/>
                <w:bCs w:val="0"/>
                <w:color w:val="auto"/>
                <w:sz w:val="20"/>
                <w:szCs w:val="20"/>
                <w:u w:val="none"/>
                <w:lang w:val="en-US" w:eastAsia="zh-CN"/>
              </w:rPr>
              <w:t>2</w:t>
            </w:r>
            <w:r>
              <w:rPr>
                <w:rFonts w:hint="eastAsia" w:ascii="宋体" w:hAnsi="宋体" w:eastAsia="宋体" w:cs="宋体"/>
                <w:b w:val="0"/>
                <w:bCs w:val="0"/>
                <w:color w:val="auto"/>
                <w:sz w:val="20"/>
                <w:szCs w:val="20"/>
                <w:u w:val="none"/>
              </w:rPr>
              <w:t>台</w:t>
            </w:r>
            <w:r>
              <w:rPr>
                <w:rFonts w:hint="eastAsia" w:ascii="宋体" w:hAnsi="宋体" w:eastAsia="宋体" w:cs="宋体"/>
                <w:b w:val="0"/>
                <w:bCs w:val="0"/>
                <w:color w:val="auto"/>
                <w:sz w:val="20"/>
                <w:szCs w:val="20"/>
                <w:u w:val="none"/>
                <w:lang w:val="en-US" w:eastAsia="zh-CN"/>
              </w:rPr>
              <w:t>背负式</w:t>
            </w:r>
            <w:r>
              <w:rPr>
                <w:rFonts w:hint="eastAsia" w:ascii="宋体" w:hAnsi="宋体" w:eastAsia="宋体" w:cs="宋体"/>
                <w:b w:val="0"/>
                <w:bCs w:val="0"/>
                <w:color w:val="auto"/>
                <w:sz w:val="20"/>
                <w:szCs w:val="20"/>
                <w:u w:val="none"/>
              </w:rPr>
              <w:t>超低容量喷雾器、</w:t>
            </w:r>
            <w:r>
              <w:rPr>
                <w:rFonts w:hint="eastAsia" w:ascii="宋体" w:hAnsi="宋体" w:eastAsia="宋体" w:cs="宋体"/>
                <w:b w:val="0"/>
                <w:bCs w:val="0"/>
                <w:color w:val="auto"/>
                <w:sz w:val="20"/>
                <w:szCs w:val="20"/>
                <w:u w:val="none"/>
                <w:lang w:val="en-US" w:eastAsia="zh-CN"/>
              </w:rPr>
              <w:t>2</w:t>
            </w:r>
            <w:r>
              <w:rPr>
                <w:rFonts w:hint="eastAsia" w:ascii="宋体" w:hAnsi="宋体" w:eastAsia="宋体" w:cs="宋体"/>
                <w:b w:val="0"/>
                <w:bCs w:val="0"/>
                <w:color w:val="auto"/>
                <w:sz w:val="20"/>
                <w:szCs w:val="20"/>
                <w:u w:val="none"/>
              </w:rPr>
              <w:t>台</w:t>
            </w:r>
            <w:r>
              <w:rPr>
                <w:rFonts w:hint="eastAsia" w:ascii="宋体" w:hAnsi="宋体" w:eastAsia="宋体" w:cs="宋体"/>
                <w:b w:val="0"/>
                <w:bCs w:val="0"/>
                <w:color w:val="auto"/>
                <w:sz w:val="20"/>
                <w:szCs w:val="20"/>
                <w:u w:val="none"/>
                <w:lang w:val="en-US" w:eastAsia="zh-CN"/>
              </w:rPr>
              <w:t>手提</w:t>
            </w:r>
            <w:r>
              <w:rPr>
                <w:rFonts w:hint="eastAsia" w:ascii="宋体" w:hAnsi="宋体" w:eastAsia="宋体" w:cs="宋体"/>
                <w:b w:val="0"/>
                <w:bCs w:val="0"/>
                <w:color w:val="auto"/>
                <w:sz w:val="20"/>
                <w:szCs w:val="20"/>
                <w:u w:val="none"/>
              </w:rPr>
              <w:t>热烟雾机、</w:t>
            </w:r>
            <w:r>
              <w:rPr>
                <w:rFonts w:hint="eastAsia" w:ascii="宋体" w:hAnsi="宋体" w:eastAsia="宋体" w:cs="宋体"/>
                <w:b w:val="0"/>
                <w:bCs w:val="0"/>
                <w:color w:val="auto"/>
                <w:sz w:val="20"/>
                <w:szCs w:val="20"/>
                <w:u w:val="none"/>
                <w:lang w:val="en-US" w:eastAsia="zh-CN"/>
              </w:rPr>
              <w:t>2</w:t>
            </w:r>
            <w:r>
              <w:rPr>
                <w:rFonts w:hint="eastAsia" w:ascii="宋体" w:hAnsi="宋体" w:eastAsia="宋体" w:cs="宋体"/>
                <w:b w:val="0"/>
                <w:bCs w:val="0"/>
                <w:color w:val="auto"/>
                <w:sz w:val="20"/>
                <w:szCs w:val="20"/>
                <w:u w:val="none"/>
              </w:rPr>
              <w:t>台手推式大功率机动喷雾机</w:t>
            </w:r>
            <w:r>
              <w:rPr>
                <w:rFonts w:hint="eastAsia" w:ascii="宋体" w:hAnsi="宋体" w:eastAsia="宋体" w:cs="宋体"/>
                <w:b w:val="0"/>
                <w:bCs w:val="0"/>
                <w:color w:val="auto"/>
                <w:sz w:val="20"/>
                <w:szCs w:val="20"/>
                <w:u w:val="none"/>
                <w:lang w:eastAsia="zh-CN"/>
              </w:rPr>
              <w:t>，</w:t>
            </w:r>
            <w:r>
              <w:rPr>
                <w:rFonts w:hint="eastAsia" w:ascii="宋体" w:hAnsi="宋体" w:eastAsia="宋体" w:cs="宋体"/>
                <w:b w:val="0"/>
                <w:bCs w:val="0"/>
                <w:color w:val="auto"/>
                <w:sz w:val="20"/>
                <w:szCs w:val="20"/>
                <w:u w:val="none"/>
              </w:rPr>
              <w:t>所有设备维护良好，可正常使用。</w:t>
            </w:r>
          </w:p>
        </w:tc>
        <w:tc>
          <w:tcPr>
            <w:tcW w:w="1418" w:type="dxa"/>
            <w:noWrap w:val="0"/>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看设备库存；查设备购买发票或2年以上租用合同</w:t>
            </w:r>
          </w:p>
        </w:tc>
        <w:tc>
          <w:tcPr>
            <w:tcW w:w="850" w:type="dxa"/>
            <w:noWrap w:val="0"/>
            <w:vAlign w:val="center"/>
          </w:tcPr>
          <w:p>
            <w:pPr>
              <w:spacing w:line="280" w:lineRule="exact"/>
              <w:jc w:val="center"/>
              <w:rPr>
                <w:rFonts w:hint="eastAsia" w:ascii="宋体" w:hAnsi="宋体" w:eastAsia="宋体" w:cs="宋体"/>
                <w:color w:val="FF0000"/>
                <w:sz w:val="20"/>
                <w:szCs w:val="20"/>
                <w:lang w:val="en-US" w:eastAsia="zh-CN"/>
              </w:rPr>
            </w:pPr>
            <w:r>
              <w:rPr>
                <w:rFonts w:hint="eastAsia" w:ascii="宋体" w:hAnsi="宋体" w:eastAsia="宋体" w:cs="宋体"/>
                <w:color w:val="auto"/>
                <w:sz w:val="20"/>
                <w:szCs w:val="20"/>
                <w:lang w:val="en-US" w:eastAsia="zh-CN"/>
              </w:rPr>
              <w:t>40分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val="0"/>
                <w:bCs w:val="0"/>
                <w:color w:val="auto"/>
                <w:sz w:val="20"/>
                <w:szCs w:val="20"/>
                <w:u w:val="none"/>
                <w:lang w:val="en-US" w:eastAsia="zh-CN"/>
              </w:rPr>
            </w:pPr>
            <w:r>
              <w:rPr>
                <w:rFonts w:hint="eastAsia" w:ascii="宋体" w:hAnsi="宋体" w:eastAsia="宋体" w:cs="宋体"/>
                <w:sz w:val="20"/>
                <w:szCs w:val="20"/>
                <w:lang w:val="en-US" w:eastAsia="zh-CN"/>
              </w:rPr>
              <w:t>6、</w:t>
            </w:r>
            <w:r>
              <w:rPr>
                <w:rFonts w:hint="eastAsia" w:ascii="宋体" w:hAnsi="宋体" w:eastAsia="宋体" w:cs="宋体"/>
                <w:sz w:val="20"/>
                <w:szCs w:val="20"/>
              </w:rPr>
              <w:t>配备</w:t>
            </w:r>
            <w:r>
              <w:rPr>
                <w:rFonts w:hint="eastAsia" w:ascii="宋体" w:hAnsi="宋体" w:eastAsia="宋体" w:cs="宋体"/>
                <w:sz w:val="20"/>
                <w:szCs w:val="20"/>
                <w:lang w:val="en-US" w:eastAsia="zh-CN"/>
              </w:rPr>
              <w:t>鼠笼、</w:t>
            </w:r>
            <w:r>
              <w:rPr>
                <w:rFonts w:hint="eastAsia" w:ascii="宋体" w:hAnsi="宋体" w:eastAsia="宋体" w:cs="宋体"/>
                <w:sz w:val="20"/>
                <w:szCs w:val="20"/>
              </w:rPr>
              <w:t>粘鼠板、粘蟑纸、粘蝇条、诱蝇笼、诱蚊蝇灯（器）等</w:t>
            </w:r>
            <w:r>
              <w:rPr>
                <w:rFonts w:hint="eastAsia" w:ascii="宋体" w:hAnsi="宋体" w:eastAsia="宋体" w:cs="宋体"/>
                <w:sz w:val="20"/>
                <w:szCs w:val="20"/>
                <w:lang w:val="en-US" w:eastAsia="zh-CN"/>
              </w:rPr>
              <w:t>有害生物密度监测用具</w:t>
            </w:r>
            <w:r>
              <w:rPr>
                <w:rFonts w:hint="eastAsia" w:ascii="宋体" w:hAnsi="宋体" w:eastAsia="宋体" w:cs="宋体"/>
                <w:sz w:val="20"/>
                <w:szCs w:val="20"/>
              </w:rPr>
              <w:t>。</w:t>
            </w:r>
          </w:p>
        </w:tc>
        <w:tc>
          <w:tcPr>
            <w:tcW w:w="1418"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查库存</w:t>
            </w:r>
            <w:r>
              <w:rPr>
                <w:rFonts w:hint="eastAsia" w:ascii="宋体" w:hAnsi="宋体" w:eastAsia="宋体" w:cs="宋体"/>
                <w:kern w:val="0"/>
                <w:sz w:val="20"/>
                <w:szCs w:val="20"/>
                <w:lang w:val="en-US" w:eastAsia="zh-CN"/>
              </w:rPr>
              <w:t>和</w:t>
            </w:r>
            <w:r>
              <w:rPr>
                <w:rFonts w:hint="eastAsia" w:ascii="宋体" w:hAnsi="宋体" w:eastAsia="宋体" w:cs="宋体"/>
                <w:kern w:val="0"/>
                <w:sz w:val="20"/>
                <w:szCs w:val="20"/>
              </w:rPr>
              <w:t>购买发票</w:t>
            </w:r>
          </w:p>
        </w:tc>
        <w:tc>
          <w:tcPr>
            <w:tcW w:w="850" w:type="dxa"/>
            <w:noWrap w:val="0"/>
            <w:vAlign w:val="center"/>
          </w:tcPr>
          <w:p>
            <w:pPr>
              <w:spacing w:line="28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7、</w:t>
            </w:r>
            <w:r>
              <w:rPr>
                <w:rFonts w:hint="eastAsia" w:ascii="宋体" w:hAnsi="宋体" w:eastAsia="宋体" w:cs="宋体"/>
                <w:sz w:val="20"/>
                <w:szCs w:val="20"/>
              </w:rPr>
              <w:t>操作人员配有不同季节穿着的工作服、工作帽、工作鞋，防护口罩（面具）、护眼镜、手套等个人防护用品，以及操作常用器具。</w:t>
            </w:r>
          </w:p>
          <w:p>
            <w:pPr>
              <w:pStyle w:val="11"/>
              <w:spacing w:line="280" w:lineRule="exact"/>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rPr>
              <w:t>配有和人员相符的防护用具</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查看库存、发放记录等</w:t>
            </w:r>
          </w:p>
        </w:tc>
        <w:tc>
          <w:tcPr>
            <w:tcW w:w="850"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20分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lang w:eastAsia="zh-CN"/>
              </w:rPr>
            </w:pPr>
            <w:r>
              <w:rPr>
                <w:rFonts w:hint="eastAsia" w:ascii="宋体" w:hAnsi="宋体" w:eastAsia="宋体" w:cs="宋体"/>
                <w:sz w:val="20"/>
                <w:szCs w:val="20"/>
                <w:lang w:val="en-US" w:eastAsia="zh-CN"/>
              </w:rPr>
              <w:t>8、</w:t>
            </w:r>
            <w:r>
              <w:rPr>
                <w:rFonts w:hint="eastAsia" w:ascii="宋体" w:hAnsi="宋体" w:eastAsia="宋体" w:cs="宋体"/>
                <w:sz w:val="20"/>
                <w:szCs w:val="20"/>
                <w:lang w:eastAsia="zh-CN"/>
              </w:rPr>
              <w:t>每8名防制服务人员配备1辆服务专用车。</w:t>
            </w:r>
          </w:p>
          <w:p>
            <w:pPr>
              <w:pStyle w:val="11"/>
              <w:spacing w:line="280" w:lineRule="exact"/>
              <w:ind w:firstLine="0" w:firstLineChars="0"/>
              <w:rPr>
                <w:rFonts w:hint="eastAsia" w:ascii="宋体" w:hAnsi="宋体" w:eastAsia="宋体" w:cs="宋体"/>
                <w:color w:val="000000"/>
                <w:sz w:val="20"/>
                <w:szCs w:val="20"/>
                <w:u w:val="none" w:color="000000"/>
                <w:lang w:val="en-US" w:eastAsia="zh-TW" w:bidi="ar-SA"/>
              </w:rPr>
            </w:pPr>
            <w:r>
              <w:rPr>
                <w:rFonts w:hint="eastAsia" w:ascii="宋体" w:hAnsi="宋体" w:eastAsia="宋体" w:cs="宋体"/>
                <w:sz w:val="20"/>
                <w:szCs w:val="20"/>
                <w:lang w:eastAsia="zh-CN"/>
              </w:rPr>
              <w:t>要有</w:t>
            </w: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辆以上服务专用机动车，或提供服务用机动车租用合同，租期</w:t>
            </w:r>
            <w:r>
              <w:rPr>
                <w:rFonts w:hint="eastAsia" w:ascii="宋体" w:hAnsi="宋体" w:eastAsia="宋体" w:cs="宋体"/>
                <w:sz w:val="20"/>
                <w:szCs w:val="20"/>
              </w:rPr>
              <w:t>2</w:t>
            </w:r>
            <w:r>
              <w:rPr>
                <w:rFonts w:hint="eastAsia" w:ascii="宋体" w:hAnsi="宋体" w:eastAsia="宋体" w:cs="宋体"/>
                <w:sz w:val="20"/>
                <w:szCs w:val="20"/>
                <w:lang w:eastAsia="zh-CN"/>
              </w:rPr>
              <w:t>年以上。</w:t>
            </w:r>
          </w:p>
        </w:tc>
        <w:tc>
          <w:tcPr>
            <w:tcW w:w="1418"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查购车发票或2年以上租车合同</w:t>
            </w:r>
          </w:p>
        </w:tc>
        <w:tc>
          <w:tcPr>
            <w:tcW w:w="850" w:type="dxa"/>
            <w:noWrap w:val="0"/>
            <w:vAlign w:val="center"/>
          </w:tcPr>
          <w:p>
            <w:pPr>
              <w:spacing w:line="28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bl>
    <w:p>
      <w:pPr>
        <w:jc w:val="left"/>
        <w:rPr>
          <w:rFonts w:hint="eastAsia" w:ascii="宋体" w:hAnsi="宋体" w:eastAsia="宋体" w:cs="宋体"/>
        </w:rPr>
      </w:pPr>
    </w:p>
    <w:p>
      <w:pPr>
        <w:jc w:val="left"/>
        <w:rPr>
          <w:rFonts w:hint="eastAsia" w:ascii="宋体" w:hAnsi="宋体" w:eastAsia="宋体" w:cs="宋体"/>
        </w:rPr>
      </w:pPr>
    </w:p>
    <w:p>
      <w:pPr>
        <w:jc w:val="left"/>
        <w:rPr>
          <w:rFonts w:hint="eastAsia" w:ascii="宋体" w:hAnsi="宋体" w:eastAsia="宋体" w:cs="宋体"/>
          <w:u w:val="single"/>
          <w:lang w:val="en-US" w:eastAsia="zh-CN"/>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1"/>
        <w:gridCol w:w="1241"/>
        <w:gridCol w:w="889"/>
        <w:gridCol w:w="993"/>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51"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检查项目及指标</w:t>
            </w:r>
          </w:p>
        </w:tc>
        <w:tc>
          <w:tcPr>
            <w:tcW w:w="1241"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检查方法</w:t>
            </w:r>
          </w:p>
        </w:tc>
        <w:tc>
          <w:tcPr>
            <w:tcW w:w="889"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993"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应扣分</w:t>
            </w:r>
          </w:p>
        </w:tc>
        <w:tc>
          <w:tcPr>
            <w:tcW w:w="724" w:type="dxa"/>
            <w:noWrap w:val="0"/>
            <w:vAlign w:val="center"/>
          </w:tcPr>
          <w:p>
            <w:pPr>
              <w:spacing w:line="24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得分</w:t>
            </w:r>
          </w:p>
        </w:tc>
        <w:tc>
          <w:tcPr>
            <w:tcW w:w="238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78" w:type="dxa"/>
            <w:gridSpan w:val="6"/>
            <w:noWrap w:val="0"/>
            <w:vAlign w:val="center"/>
          </w:tcPr>
          <w:p>
            <w:pPr>
              <w:jc w:val="left"/>
              <w:rPr>
                <w:rFonts w:hint="eastAsia" w:ascii="宋体" w:hAnsi="宋体" w:eastAsia="宋体" w:cs="宋体"/>
                <w:b/>
                <w:bCs/>
                <w:color w:val="000000"/>
                <w:kern w:val="0"/>
                <w:szCs w:val="21"/>
              </w:rPr>
            </w:pPr>
            <w:r>
              <w:rPr>
                <w:rFonts w:hint="eastAsia" w:ascii="宋体" w:hAnsi="宋体" w:eastAsia="宋体" w:cs="宋体"/>
                <w:b/>
                <w:bCs w:val="0"/>
                <w:szCs w:val="21"/>
              </w:rPr>
              <w:t>三、</w:t>
            </w:r>
            <w:r>
              <w:rPr>
                <w:rFonts w:hint="eastAsia" w:ascii="宋体" w:hAnsi="宋体" w:eastAsia="宋体" w:cs="宋体"/>
                <w:b/>
                <w:bCs w:val="0"/>
                <w:szCs w:val="21"/>
                <w:lang w:val="en-US" w:eastAsia="zh-CN"/>
              </w:rPr>
              <w:t>防制人员</w:t>
            </w:r>
            <w:r>
              <w:rPr>
                <w:rFonts w:hint="eastAsia" w:ascii="宋体" w:hAnsi="宋体" w:eastAsia="宋体" w:cs="宋体"/>
                <w:b/>
                <w:bCs w:val="0"/>
                <w:szCs w:val="21"/>
              </w:rPr>
              <w:t>（1</w:t>
            </w:r>
            <w:r>
              <w:rPr>
                <w:rFonts w:hint="eastAsia" w:ascii="宋体" w:hAnsi="宋体" w:eastAsia="宋体" w:cs="宋体"/>
                <w:b/>
                <w:bCs w:val="0"/>
                <w:szCs w:val="21"/>
                <w:lang w:val="en-US" w:eastAsia="zh-CN"/>
              </w:rPr>
              <w:t>5</w:t>
            </w:r>
            <w:r>
              <w:rPr>
                <w:rFonts w:hint="eastAsia" w:ascii="宋体" w:hAnsi="宋体" w:eastAsia="宋体" w:cs="宋体"/>
                <w:b/>
                <w:bCs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51" w:type="dxa"/>
            <w:noWrap w:val="0"/>
            <w:vAlign w:val="center"/>
          </w:tcPr>
          <w:p>
            <w:pPr>
              <w:pStyle w:val="11"/>
              <w:spacing w:line="280" w:lineRule="exact"/>
              <w:ind w:firstLine="0"/>
              <w:rPr>
                <w:rFonts w:hint="eastAsia" w:ascii="宋体" w:hAnsi="宋体" w:eastAsia="宋体" w:cs="宋体"/>
                <w:color w:val="auto"/>
                <w:sz w:val="20"/>
                <w:szCs w:val="20"/>
                <w:lang w:eastAsia="zh-CN"/>
              </w:rPr>
            </w:pP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、管理人员和技术人员不少于</w:t>
            </w:r>
            <w:r>
              <w:rPr>
                <w:rFonts w:hint="eastAsia" w:ascii="宋体" w:hAnsi="宋体" w:eastAsia="宋体" w:cs="宋体"/>
                <w:color w:val="auto"/>
                <w:sz w:val="20"/>
                <w:szCs w:val="20"/>
                <w:lang w:val="en-US" w:eastAsia="zh-CN"/>
              </w:rPr>
              <w:t>4</w:t>
            </w:r>
            <w:r>
              <w:rPr>
                <w:rFonts w:hint="eastAsia" w:ascii="宋体" w:hAnsi="宋体" w:eastAsia="宋体" w:cs="宋体"/>
                <w:color w:val="auto"/>
                <w:sz w:val="20"/>
                <w:szCs w:val="20"/>
              </w:rPr>
              <w:t>人</w:t>
            </w:r>
            <w:r>
              <w:rPr>
                <w:rFonts w:hint="eastAsia" w:ascii="宋体" w:hAnsi="宋体" w:eastAsia="宋体" w:cs="宋体"/>
                <w:color w:val="auto"/>
                <w:sz w:val="20"/>
                <w:szCs w:val="20"/>
                <w:lang w:eastAsia="zh-CN"/>
              </w:rPr>
              <w:t>。</w:t>
            </w:r>
          </w:p>
          <w:p>
            <w:pPr>
              <w:pStyle w:val="11"/>
              <w:widowControl/>
              <w:ind w:firstLine="0" w:firstLineChars="0"/>
              <w:rPr>
                <w:rFonts w:hint="eastAsia" w:ascii="宋体" w:hAnsi="宋体" w:eastAsia="宋体" w:cs="宋体"/>
                <w:b/>
                <w:color w:val="auto"/>
                <w:kern w:val="0"/>
                <w:szCs w:val="21"/>
                <w:lang w:eastAsia="zh-CN"/>
              </w:rPr>
            </w:pP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企业提供为管理人员和技术人员购买</w:t>
            </w:r>
            <w:r>
              <w:rPr>
                <w:rFonts w:hint="eastAsia" w:ascii="宋体" w:hAnsi="宋体" w:eastAsia="宋体" w:cs="宋体"/>
                <w:color w:val="auto"/>
                <w:sz w:val="20"/>
                <w:szCs w:val="20"/>
                <w:lang w:val="en-US" w:eastAsia="zh-CN"/>
              </w:rPr>
              <w:t>海南</w:t>
            </w:r>
            <w:r>
              <w:rPr>
                <w:rFonts w:hint="eastAsia" w:ascii="宋体" w:hAnsi="宋体" w:eastAsia="宋体" w:cs="宋体"/>
                <w:color w:val="auto"/>
                <w:sz w:val="20"/>
                <w:szCs w:val="20"/>
              </w:rPr>
              <w:t>社会保险的记录</w:t>
            </w:r>
            <w:r>
              <w:rPr>
                <w:rFonts w:hint="eastAsia" w:ascii="宋体" w:hAnsi="宋体" w:eastAsia="宋体" w:cs="宋体"/>
                <w:color w:val="auto"/>
                <w:sz w:val="20"/>
                <w:szCs w:val="20"/>
                <w:lang w:eastAsia="zh-CN"/>
              </w:rPr>
              <w:t>。）</w:t>
            </w:r>
          </w:p>
        </w:tc>
        <w:tc>
          <w:tcPr>
            <w:tcW w:w="1241" w:type="dxa"/>
            <w:noWrap w:val="0"/>
            <w:vAlign w:val="center"/>
          </w:tcPr>
          <w:p>
            <w:pPr>
              <w:spacing w:line="280" w:lineRule="exact"/>
              <w:jc w:val="center"/>
              <w:rPr>
                <w:rFonts w:hint="eastAsia" w:ascii="宋体" w:hAnsi="宋体" w:eastAsia="宋体" w:cs="宋体"/>
                <w:color w:val="auto"/>
                <w:sz w:val="20"/>
                <w:szCs w:val="20"/>
              </w:rPr>
            </w:pPr>
            <w:r>
              <w:rPr>
                <w:rFonts w:hint="eastAsia" w:ascii="宋体" w:hAnsi="宋体" w:eastAsia="宋体" w:cs="宋体"/>
                <w:color w:val="auto"/>
                <w:sz w:val="20"/>
                <w:szCs w:val="20"/>
              </w:rPr>
              <w:t>查看合同</w:t>
            </w:r>
          </w:p>
          <w:p>
            <w:pPr>
              <w:spacing w:line="280" w:lineRule="exact"/>
              <w:jc w:val="center"/>
              <w:rPr>
                <w:rFonts w:hint="eastAsia" w:ascii="宋体" w:hAnsi="宋体" w:eastAsia="宋体" w:cs="宋体"/>
                <w:b/>
                <w:color w:val="auto"/>
                <w:kern w:val="0"/>
                <w:szCs w:val="21"/>
              </w:rPr>
            </w:pPr>
            <w:r>
              <w:rPr>
                <w:rFonts w:hint="eastAsia" w:ascii="宋体" w:hAnsi="宋体" w:eastAsia="宋体" w:cs="宋体"/>
                <w:b w:val="0"/>
                <w:bCs w:val="0"/>
                <w:color w:val="auto"/>
                <w:sz w:val="20"/>
                <w:szCs w:val="20"/>
                <w:u w:val="none"/>
              </w:rPr>
              <w:t>提供公司统一购买</w:t>
            </w:r>
            <w:r>
              <w:rPr>
                <w:rFonts w:hint="eastAsia" w:ascii="宋体" w:hAnsi="宋体" w:eastAsia="宋体" w:cs="宋体"/>
                <w:b w:val="0"/>
                <w:bCs w:val="0"/>
                <w:color w:val="auto"/>
                <w:sz w:val="20"/>
                <w:szCs w:val="20"/>
                <w:u w:val="none"/>
                <w:lang w:val="en-US" w:eastAsia="zh-CN"/>
              </w:rPr>
              <w:t>海南</w:t>
            </w:r>
            <w:r>
              <w:rPr>
                <w:rFonts w:hint="eastAsia" w:ascii="宋体" w:hAnsi="宋体" w:eastAsia="宋体" w:cs="宋体"/>
                <w:b w:val="0"/>
                <w:bCs w:val="0"/>
                <w:color w:val="auto"/>
                <w:sz w:val="20"/>
                <w:szCs w:val="20"/>
                <w:u w:val="none"/>
              </w:rPr>
              <w:t>社保</w:t>
            </w:r>
            <w:r>
              <w:rPr>
                <w:rFonts w:hint="eastAsia" w:ascii="宋体" w:hAnsi="宋体" w:eastAsia="宋体" w:cs="宋体"/>
                <w:b w:val="0"/>
                <w:bCs w:val="0"/>
                <w:color w:val="auto"/>
                <w:sz w:val="20"/>
                <w:szCs w:val="20"/>
                <w:u w:val="none"/>
                <w:lang w:val="en-US" w:eastAsia="zh-CN"/>
              </w:rPr>
              <w:t>六个月以上的</w:t>
            </w:r>
            <w:r>
              <w:rPr>
                <w:rFonts w:hint="eastAsia" w:ascii="宋体" w:hAnsi="宋体" w:eastAsia="宋体" w:cs="宋体"/>
                <w:b w:val="0"/>
                <w:bCs w:val="0"/>
                <w:color w:val="auto"/>
                <w:sz w:val="20"/>
                <w:szCs w:val="20"/>
                <w:u w:val="none"/>
              </w:rPr>
              <w:t>证明</w:t>
            </w:r>
          </w:p>
        </w:tc>
        <w:tc>
          <w:tcPr>
            <w:tcW w:w="889" w:type="dxa"/>
            <w:noWrap w:val="0"/>
            <w:vAlign w:val="center"/>
          </w:tcPr>
          <w:p>
            <w:pPr>
              <w:bidi w:val="0"/>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sz w:val="21"/>
                <w:szCs w:val="21"/>
                <w:lang w:val="en-US" w:eastAsia="zh-CN"/>
              </w:rPr>
              <w:t>30分</w:t>
            </w:r>
          </w:p>
        </w:tc>
        <w:tc>
          <w:tcPr>
            <w:tcW w:w="993"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51" w:type="dxa"/>
            <w:noWrap w:val="0"/>
            <w:vAlign w:val="center"/>
          </w:tcPr>
          <w:p>
            <w:pPr>
              <w:pStyle w:val="11"/>
              <w:spacing w:line="280" w:lineRule="exact"/>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、至少1名管理人员定期接受外部管理业务培训并取得培训合格证。</w:t>
            </w:r>
          </w:p>
        </w:tc>
        <w:tc>
          <w:tcPr>
            <w:tcW w:w="1241"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查看培训证书</w:t>
            </w:r>
          </w:p>
        </w:tc>
        <w:tc>
          <w:tcPr>
            <w:tcW w:w="889" w:type="dxa"/>
            <w:noWrap w:val="0"/>
            <w:vAlign w:val="center"/>
          </w:tcPr>
          <w:p>
            <w:pPr>
              <w:spacing w:line="280" w:lineRule="exact"/>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rPr>
              <w:t>3</w:t>
            </w:r>
            <w:r>
              <w:rPr>
                <w:rFonts w:hint="eastAsia" w:ascii="宋体" w:hAnsi="宋体" w:eastAsia="宋体" w:cs="宋体"/>
                <w:b w:val="0"/>
                <w:bCs w:val="0"/>
                <w:color w:val="000000"/>
                <w:kern w:val="0"/>
                <w:sz w:val="21"/>
                <w:szCs w:val="21"/>
              </w:rPr>
              <w:t>0分</w:t>
            </w:r>
          </w:p>
        </w:tc>
        <w:tc>
          <w:tcPr>
            <w:tcW w:w="993"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51" w:type="dxa"/>
            <w:noWrap w:val="0"/>
            <w:vAlign w:val="center"/>
          </w:tcPr>
          <w:p>
            <w:pPr>
              <w:pStyle w:val="11"/>
              <w:spacing w:line="280" w:lineRule="exact"/>
              <w:ind w:firstLine="0"/>
              <w:rPr>
                <w:rFonts w:hint="eastAsia" w:ascii="宋体" w:hAnsi="宋体" w:eastAsia="宋体" w:cs="宋体"/>
                <w:sz w:val="20"/>
                <w:szCs w:val="20"/>
                <w:lang w:eastAsia="zh-CN"/>
              </w:rPr>
            </w:pPr>
            <w:r>
              <w:rPr>
                <w:rFonts w:hint="eastAsia" w:ascii="宋体" w:hAnsi="宋体" w:eastAsia="宋体" w:cs="宋体"/>
                <w:sz w:val="20"/>
                <w:szCs w:val="20"/>
              </w:rPr>
              <w:t>3、至少</w:t>
            </w:r>
            <w:r>
              <w:rPr>
                <w:rFonts w:hint="eastAsia" w:ascii="宋体" w:hAnsi="宋体" w:eastAsia="宋体" w:cs="宋体"/>
                <w:sz w:val="20"/>
                <w:szCs w:val="20"/>
                <w:lang w:val="en-US" w:eastAsia="zh-CN"/>
              </w:rPr>
              <w:t>有2</w:t>
            </w:r>
            <w:r>
              <w:rPr>
                <w:rFonts w:hint="eastAsia" w:ascii="宋体" w:hAnsi="宋体" w:eastAsia="宋体" w:cs="宋体"/>
                <w:sz w:val="20"/>
                <w:szCs w:val="20"/>
              </w:rPr>
              <w:t>名技术人员具有</w:t>
            </w:r>
            <w:r>
              <w:rPr>
                <w:rFonts w:hint="eastAsia" w:ascii="宋体" w:hAnsi="宋体" w:eastAsia="宋体" w:cs="宋体"/>
                <w:sz w:val="20"/>
                <w:szCs w:val="20"/>
                <w:lang w:val="en-US" w:eastAsia="zh-CN"/>
              </w:rPr>
              <w:t>大学</w:t>
            </w:r>
            <w:r>
              <w:rPr>
                <w:rFonts w:hint="eastAsia" w:ascii="宋体" w:hAnsi="宋体" w:eastAsia="宋体" w:cs="宋体"/>
                <w:sz w:val="20"/>
                <w:szCs w:val="20"/>
              </w:rPr>
              <w:t>相关专业</w:t>
            </w:r>
            <w:r>
              <w:rPr>
                <w:rFonts w:hint="eastAsia" w:ascii="宋体" w:hAnsi="宋体" w:eastAsia="宋体" w:cs="宋体"/>
                <w:sz w:val="20"/>
                <w:szCs w:val="20"/>
                <w:lang w:val="en-US" w:eastAsia="zh-CN"/>
              </w:rPr>
              <w:t>专</w:t>
            </w:r>
            <w:r>
              <w:rPr>
                <w:rFonts w:hint="eastAsia" w:ascii="宋体" w:hAnsi="宋体" w:eastAsia="宋体" w:cs="宋体"/>
                <w:sz w:val="20"/>
                <w:szCs w:val="20"/>
              </w:rPr>
              <w:t>科以上学历</w:t>
            </w:r>
            <w:r>
              <w:rPr>
                <w:rFonts w:hint="eastAsia" w:ascii="宋体" w:hAnsi="宋体" w:eastAsia="宋体" w:cs="宋体"/>
                <w:sz w:val="20"/>
                <w:szCs w:val="20"/>
                <w:lang w:eastAsia="zh-CN"/>
              </w:rPr>
              <w:t>，</w:t>
            </w:r>
            <w:r>
              <w:rPr>
                <w:rFonts w:hint="eastAsia" w:ascii="宋体" w:hAnsi="宋体" w:eastAsia="宋体" w:cs="宋体"/>
                <w:sz w:val="20"/>
                <w:szCs w:val="20"/>
              </w:rPr>
              <w:t>从事有害生物防制工作5年以上，并经专业机构培训取得培训合格证</w:t>
            </w:r>
            <w:r>
              <w:rPr>
                <w:rFonts w:hint="eastAsia" w:ascii="宋体" w:hAnsi="宋体" w:eastAsia="宋体" w:cs="宋体"/>
                <w:sz w:val="20"/>
                <w:szCs w:val="20"/>
                <w:lang w:eastAsia="zh-CN"/>
              </w:rPr>
              <w:t>。</w:t>
            </w:r>
          </w:p>
          <w:p>
            <w:pPr>
              <w:pStyle w:val="11"/>
              <w:spacing w:line="280" w:lineRule="exact"/>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rPr>
              <w:t>具有公共卫生类、</w:t>
            </w:r>
            <w:r>
              <w:rPr>
                <w:rFonts w:hint="eastAsia" w:ascii="宋体" w:hAnsi="宋体" w:eastAsia="宋体" w:cs="宋体"/>
                <w:sz w:val="20"/>
                <w:szCs w:val="20"/>
                <w:lang w:val="en-US" w:eastAsia="zh-CN"/>
              </w:rPr>
              <w:t>医学类、</w:t>
            </w:r>
            <w:r>
              <w:rPr>
                <w:rFonts w:hint="eastAsia" w:ascii="宋体" w:hAnsi="宋体" w:eastAsia="宋体" w:cs="宋体"/>
                <w:sz w:val="20"/>
                <w:szCs w:val="20"/>
              </w:rPr>
              <w:t>植保类、生物类、农药</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护理</w:t>
            </w:r>
            <w:r>
              <w:rPr>
                <w:rFonts w:hint="eastAsia" w:ascii="宋体" w:hAnsi="宋体" w:eastAsia="宋体" w:cs="宋体"/>
                <w:sz w:val="20"/>
                <w:szCs w:val="20"/>
              </w:rPr>
              <w:t>类</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药学</w:t>
            </w:r>
            <w:r>
              <w:rPr>
                <w:rFonts w:hint="eastAsia" w:ascii="宋体" w:hAnsi="宋体" w:eastAsia="宋体" w:cs="宋体"/>
                <w:sz w:val="20"/>
                <w:szCs w:val="20"/>
              </w:rPr>
              <w:t>等专业</w:t>
            </w:r>
            <w:r>
              <w:rPr>
                <w:rFonts w:hint="eastAsia" w:ascii="宋体" w:hAnsi="宋体" w:eastAsia="宋体" w:cs="宋体"/>
                <w:sz w:val="20"/>
                <w:szCs w:val="20"/>
                <w:lang w:val="en-US" w:eastAsia="zh-CN"/>
              </w:rPr>
              <w:t>专</w:t>
            </w:r>
            <w:r>
              <w:rPr>
                <w:rFonts w:hint="eastAsia" w:ascii="宋体" w:hAnsi="宋体" w:eastAsia="宋体" w:cs="宋体"/>
                <w:sz w:val="20"/>
                <w:szCs w:val="20"/>
              </w:rPr>
              <w:t>科以上学历，持有有害生物防制员（</w:t>
            </w:r>
            <w:r>
              <w:rPr>
                <w:rFonts w:hint="eastAsia" w:ascii="宋体" w:hAnsi="宋体" w:eastAsia="宋体" w:cs="宋体"/>
                <w:sz w:val="20"/>
                <w:szCs w:val="20"/>
                <w:lang w:val="en-US" w:eastAsia="zh-CN"/>
              </w:rPr>
              <w:t>中</w:t>
            </w:r>
            <w:r>
              <w:rPr>
                <w:rFonts w:hint="eastAsia" w:ascii="宋体" w:hAnsi="宋体" w:eastAsia="宋体" w:cs="宋体"/>
                <w:sz w:val="20"/>
                <w:szCs w:val="20"/>
              </w:rPr>
              <w:t>级）职业资格证书证书或具备有培训能力的正规单位的培训证书</w:t>
            </w:r>
            <w:r>
              <w:rPr>
                <w:rFonts w:hint="eastAsia" w:ascii="宋体" w:hAnsi="宋体" w:eastAsia="宋体" w:cs="宋体"/>
                <w:sz w:val="20"/>
                <w:szCs w:val="20"/>
                <w:lang w:eastAsia="zh-CN"/>
              </w:rPr>
              <w:t>。</w:t>
            </w:r>
          </w:p>
        </w:tc>
        <w:tc>
          <w:tcPr>
            <w:tcW w:w="1241" w:type="dxa"/>
            <w:noWrap w:val="0"/>
            <w:vAlign w:val="center"/>
          </w:tcPr>
          <w:p>
            <w:pPr>
              <w:spacing w:line="280" w:lineRule="exact"/>
              <w:jc w:val="center"/>
              <w:rPr>
                <w:rFonts w:hint="eastAsia" w:ascii="宋体" w:hAnsi="宋体" w:eastAsia="宋体" w:cs="宋体"/>
                <w:kern w:val="0"/>
                <w:sz w:val="20"/>
                <w:szCs w:val="20"/>
                <w:lang w:val="en-US" w:eastAsia="zh-TW" w:bidi="ar-SA"/>
              </w:rPr>
            </w:pPr>
            <w:r>
              <w:rPr>
                <w:rFonts w:hint="eastAsia" w:ascii="宋体" w:hAnsi="宋体" w:eastAsia="宋体" w:cs="宋体"/>
                <w:kern w:val="0"/>
                <w:sz w:val="20"/>
                <w:szCs w:val="20"/>
                <w:lang w:eastAsia="zh-TW"/>
              </w:rPr>
              <w:t>查看学历证书、职业资格证书</w:t>
            </w:r>
          </w:p>
        </w:tc>
        <w:tc>
          <w:tcPr>
            <w:tcW w:w="889" w:type="dxa"/>
            <w:noWrap w:val="0"/>
            <w:vAlign w:val="center"/>
          </w:tcPr>
          <w:p>
            <w:pPr>
              <w:spacing w:line="280" w:lineRule="exact"/>
              <w:jc w:val="center"/>
              <w:rPr>
                <w:rFonts w:hint="eastAsia" w:ascii="宋体" w:hAnsi="宋体" w:eastAsia="宋体" w:cs="宋体"/>
                <w:color w:val="FF0000"/>
                <w:sz w:val="21"/>
                <w:szCs w:val="21"/>
              </w:rPr>
            </w:pPr>
            <w:r>
              <w:rPr>
                <w:rFonts w:hint="eastAsia" w:ascii="宋体" w:hAnsi="宋体" w:eastAsia="宋体" w:cs="宋体"/>
                <w:color w:val="FF0000"/>
                <w:sz w:val="21"/>
                <w:szCs w:val="21"/>
              </w:rPr>
              <w:t>必备</w:t>
            </w:r>
          </w:p>
          <w:p>
            <w:pPr>
              <w:spacing w:line="280" w:lineRule="exact"/>
              <w:jc w:val="center"/>
              <w:rPr>
                <w:rFonts w:hint="eastAsia" w:ascii="宋体" w:hAnsi="宋体" w:eastAsia="宋体" w:cs="宋体"/>
                <w:bCs/>
                <w:color w:val="000000"/>
                <w:kern w:val="0"/>
                <w:sz w:val="21"/>
                <w:szCs w:val="21"/>
                <w:lang w:val="en-US" w:eastAsia="zh-CN" w:bidi="ar-SA"/>
              </w:rPr>
            </w:pPr>
            <w:r>
              <w:rPr>
                <w:rFonts w:hint="eastAsia" w:ascii="宋体" w:hAnsi="宋体" w:eastAsia="宋体" w:cs="宋体"/>
                <w:color w:val="FF0000"/>
                <w:sz w:val="21"/>
                <w:szCs w:val="21"/>
              </w:rPr>
              <w:t>条件</w:t>
            </w:r>
          </w:p>
        </w:tc>
        <w:tc>
          <w:tcPr>
            <w:tcW w:w="993" w:type="dxa"/>
            <w:noWrap w:val="0"/>
            <w:vAlign w:val="center"/>
          </w:tcPr>
          <w:p>
            <w:pPr>
              <w:spacing w:line="280" w:lineRule="exact"/>
              <w:jc w:val="center"/>
              <w:rPr>
                <w:rFonts w:hint="eastAsia" w:ascii="宋体" w:hAnsi="宋体" w:eastAsia="宋体" w:cs="宋体"/>
                <w:b/>
                <w:bCs/>
                <w:color w:val="000000"/>
                <w:kern w:val="0"/>
                <w:szCs w:val="21"/>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51" w:type="dxa"/>
            <w:noWrap w:val="0"/>
            <w:vAlign w:val="center"/>
          </w:tcPr>
          <w:p>
            <w:pPr>
              <w:keepNext w:val="0"/>
              <w:keepLines w:val="0"/>
              <w:pageBreakBefore w:val="0"/>
              <w:widowControl w:val="0"/>
              <w:numPr>
                <w:ilvl w:val="0"/>
                <w:numId w:val="4"/>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eastAsia="zh-CN"/>
              </w:rPr>
            </w:pPr>
            <w:r>
              <w:rPr>
                <w:rFonts w:hint="eastAsia" w:ascii="宋体" w:hAnsi="宋体" w:eastAsia="宋体" w:cs="宋体"/>
                <w:color w:val="auto"/>
                <w:sz w:val="20"/>
                <w:szCs w:val="20"/>
              </w:rPr>
              <w:t>防制操作人员不少于</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0人且具有</w:t>
            </w:r>
            <w:r>
              <w:rPr>
                <w:rFonts w:hint="eastAsia" w:ascii="宋体" w:hAnsi="宋体" w:eastAsia="宋体" w:cs="宋体"/>
                <w:color w:val="auto"/>
                <w:sz w:val="20"/>
                <w:szCs w:val="20"/>
                <w:lang w:val="en-US" w:eastAsia="zh-CN"/>
              </w:rPr>
              <w:t>初</w:t>
            </w:r>
            <w:r>
              <w:rPr>
                <w:rFonts w:hint="eastAsia" w:ascii="宋体" w:hAnsi="宋体" w:eastAsia="宋体" w:cs="宋体"/>
                <w:color w:val="auto"/>
                <w:sz w:val="20"/>
                <w:szCs w:val="20"/>
              </w:rPr>
              <w:t>中以上学历，其中至少</w:t>
            </w:r>
            <w:r>
              <w:rPr>
                <w:rFonts w:hint="eastAsia" w:ascii="宋体" w:hAnsi="宋体" w:eastAsia="宋体" w:cs="宋体"/>
                <w:color w:val="auto"/>
                <w:sz w:val="20"/>
                <w:szCs w:val="20"/>
                <w:lang w:val="en-US" w:eastAsia="zh-CN"/>
              </w:rPr>
              <w:t>3</w:t>
            </w:r>
            <w:r>
              <w:rPr>
                <w:rFonts w:hint="eastAsia" w:ascii="宋体" w:hAnsi="宋体" w:eastAsia="宋体" w:cs="宋体"/>
                <w:color w:val="auto"/>
                <w:sz w:val="20"/>
                <w:szCs w:val="20"/>
              </w:rPr>
              <w:t>人从事有害生物防制工作3年以上；防制操作人员中至少</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人取得高级职业资格证书，至少</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人取得中级职业资格证书，至少</w:t>
            </w:r>
            <w:r>
              <w:rPr>
                <w:rFonts w:hint="eastAsia" w:ascii="宋体" w:hAnsi="宋体" w:eastAsia="宋体" w:cs="宋体"/>
                <w:color w:val="auto"/>
                <w:sz w:val="20"/>
                <w:szCs w:val="20"/>
                <w:lang w:val="en-US" w:eastAsia="zh-CN"/>
              </w:rPr>
              <w:t>3</w:t>
            </w:r>
            <w:r>
              <w:rPr>
                <w:rFonts w:hint="eastAsia" w:ascii="宋体" w:hAnsi="宋体" w:eastAsia="宋体" w:cs="宋体"/>
                <w:color w:val="auto"/>
                <w:sz w:val="20"/>
                <w:szCs w:val="20"/>
              </w:rPr>
              <w:t>人取得初级职业资格证书</w:t>
            </w:r>
            <w:r>
              <w:rPr>
                <w:rFonts w:hint="eastAsia" w:ascii="宋体" w:hAnsi="宋体" w:eastAsia="宋体" w:cs="宋体"/>
                <w:color w:val="auto"/>
                <w:sz w:val="20"/>
                <w:szCs w:val="20"/>
                <w:lang w:val="en-US" w:eastAsia="zh-CN"/>
              </w:rPr>
              <w:t>或省协会培训合格证</w:t>
            </w:r>
            <w:r>
              <w:rPr>
                <w:rFonts w:hint="eastAsia" w:ascii="宋体" w:hAnsi="宋体" w:eastAsia="宋体" w:cs="宋体"/>
                <w:color w:val="auto"/>
                <w:sz w:val="20"/>
                <w:szCs w:val="20"/>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eastAsia="zh-CN"/>
              </w:rPr>
            </w:pPr>
            <w:r>
              <w:rPr>
                <w:rFonts w:hint="eastAsia" w:ascii="宋体" w:hAnsi="宋体" w:eastAsia="宋体" w:cs="宋体"/>
                <w:color w:val="auto"/>
                <w:sz w:val="20"/>
                <w:szCs w:val="20"/>
                <w:lang w:val="en-US" w:eastAsia="zh-CN"/>
              </w:rPr>
              <w:t>（提供职业资格证书者可免提供学历证书）</w:t>
            </w:r>
          </w:p>
        </w:tc>
        <w:tc>
          <w:tcPr>
            <w:tcW w:w="1241" w:type="dxa"/>
            <w:noWrap w:val="0"/>
            <w:vAlign w:val="center"/>
          </w:tcPr>
          <w:p>
            <w:pPr>
              <w:spacing w:line="28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查看证书、</w:t>
            </w:r>
          </w:p>
          <w:p>
            <w:pPr>
              <w:spacing w:line="280" w:lineRule="exact"/>
              <w:jc w:val="center"/>
              <w:rPr>
                <w:rFonts w:hint="eastAsia" w:ascii="宋体" w:hAnsi="宋体" w:eastAsia="宋体" w:cs="宋体"/>
                <w:color w:val="auto"/>
                <w:kern w:val="0"/>
                <w:sz w:val="20"/>
                <w:szCs w:val="20"/>
                <w:lang w:val="en-US" w:eastAsia="zh-TW" w:bidi="ar-SA"/>
              </w:rPr>
            </w:pPr>
            <w:r>
              <w:rPr>
                <w:rFonts w:hint="eastAsia" w:ascii="宋体" w:hAnsi="宋体" w:eastAsia="宋体" w:cs="宋体"/>
                <w:color w:val="auto"/>
                <w:kern w:val="0"/>
                <w:sz w:val="20"/>
                <w:szCs w:val="20"/>
              </w:rPr>
              <w:t>员工工资表等</w:t>
            </w:r>
          </w:p>
        </w:tc>
        <w:tc>
          <w:tcPr>
            <w:tcW w:w="889" w:type="dxa"/>
            <w:noWrap w:val="0"/>
            <w:vAlign w:val="center"/>
          </w:tcPr>
          <w:p>
            <w:pPr>
              <w:spacing w:line="280" w:lineRule="exact"/>
              <w:jc w:val="center"/>
              <w:rPr>
                <w:rFonts w:hint="eastAsia" w:ascii="宋体" w:hAnsi="宋体" w:eastAsia="宋体" w:cs="宋体"/>
                <w:color w:val="FF0000"/>
                <w:sz w:val="21"/>
                <w:szCs w:val="21"/>
              </w:rPr>
            </w:pPr>
            <w:r>
              <w:rPr>
                <w:rFonts w:hint="eastAsia" w:ascii="宋体" w:hAnsi="宋体" w:eastAsia="宋体" w:cs="宋体"/>
                <w:color w:val="FF0000"/>
                <w:sz w:val="21"/>
                <w:szCs w:val="21"/>
              </w:rPr>
              <w:t>必备</w:t>
            </w:r>
          </w:p>
          <w:p>
            <w:pPr>
              <w:spacing w:line="280" w:lineRule="exact"/>
              <w:jc w:val="center"/>
              <w:rPr>
                <w:rFonts w:hint="eastAsia" w:ascii="宋体" w:hAnsi="宋体" w:eastAsia="宋体" w:cs="宋体"/>
                <w:bCs/>
                <w:color w:val="FF0000"/>
                <w:kern w:val="0"/>
                <w:sz w:val="21"/>
                <w:szCs w:val="21"/>
                <w:lang w:val="en-US" w:eastAsia="zh-CN" w:bidi="ar-SA"/>
              </w:rPr>
            </w:pPr>
            <w:r>
              <w:rPr>
                <w:rFonts w:hint="eastAsia" w:ascii="宋体" w:hAnsi="宋体" w:eastAsia="宋体" w:cs="宋体"/>
                <w:color w:val="FF0000"/>
                <w:sz w:val="21"/>
                <w:szCs w:val="21"/>
              </w:rPr>
              <w:t>条件</w:t>
            </w:r>
          </w:p>
        </w:tc>
        <w:tc>
          <w:tcPr>
            <w:tcW w:w="993"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5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r>
              <w:rPr>
                <w:rFonts w:hint="eastAsia" w:ascii="宋体" w:hAnsi="宋体" w:eastAsia="宋体" w:cs="宋体"/>
                <w:color w:val="auto"/>
                <w:sz w:val="20"/>
                <w:szCs w:val="20"/>
              </w:rPr>
              <w:t>防制技术人员和操作人员有健康档案或健康合格证。</w:t>
            </w:r>
          </w:p>
        </w:tc>
        <w:tc>
          <w:tcPr>
            <w:tcW w:w="1241" w:type="dxa"/>
            <w:noWrap w:val="0"/>
            <w:vAlign w:val="center"/>
          </w:tcPr>
          <w:p>
            <w:pPr>
              <w:spacing w:line="28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查</w:t>
            </w:r>
            <w:r>
              <w:rPr>
                <w:rFonts w:hint="eastAsia" w:ascii="宋体" w:hAnsi="宋体" w:eastAsia="宋体" w:cs="宋体"/>
                <w:color w:val="auto"/>
                <w:kern w:val="0"/>
                <w:sz w:val="20"/>
                <w:szCs w:val="20"/>
                <w:lang w:val="en-US" w:eastAsia="zh-CN"/>
              </w:rPr>
              <w:t>当年</w:t>
            </w:r>
            <w:r>
              <w:rPr>
                <w:rFonts w:hint="eastAsia" w:ascii="宋体" w:hAnsi="宋体" w:eastAsia="宋体" w:cs="宋体"/>
                <w:color w:val="auto"/>
                <w:kern w:val="0"/>
                <w:sz w:val="20"/>
                <w:szCs w:val="20"/>
              </w:rPr>
              <w:t>体检档案或健康合格证</w:t>
            </w:r>
          </w:p>
        </w:tc>
        <w:tc>
          <w:tcPr>
            <w:tcW w:w="889" w:type="dxa"/>
            <w:noWrap w:val="0"/>
            <w:vAlign w:val="center"/>
          </w:tcPr>
          <w:p>
            <w:pPr>
              <w:spacing w:line="28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0分</w:t>
            </w:r>
          </w:p>
        </w:tc>
        <w:tc>
          <w:tcPr>
            <w:tcW w:w="993"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5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w:t>
            </w:r>
            <w:r>
              <w:rPr>
                <w:rFonts w:hint="eastAsia" w:ascii="宋体" w:hAnsi="宋体" w:eastAsia="宋体" w:cs="宋体"/>
                <w:color w:val="auto"/>
                <w:sz w:val="20"/>
                <w:szCs w:val="20"/>
              </w:rPr>
              <w:t>全体人员每年接受专业机构组织的继续教育学习不少于1</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学时，有相关机构的培训证书。</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主要查看管理人员、技术人员和操作人员</w:t>
            </w:r>
            <w:r>
              <w:rPr>
                <w:rFonts w:hint="eastAsia" w:ascii="宋体" w:hAnsi="宋体" w:eastAsia="宋体" w:cs="宋体"/>
                <w:color w:val="auto"/>
                <w:sz w:val="20"/>
                <w:szCs w:val="20"/>
                <w:lang w:eastAsia="zh-CN"/>
              </w:rPr>
              <w:t>）</w:t>
            </w:r>
          </w:p>
        </w:tc>
        <w:tc>
          <w:tcPr>
            <w:tcW w:w="1241" w:type="dxa"/>
            <w:noWrap w:val="0"/>
            <w:vAlign w:val="center"/>
          </w:tcPr>
          <w:p>
            <w:pPr>
              <w:spacing w:line="28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查看培训发票、证书，培训通知等</w:t>
            </w:r>
          </w:p>
        </w:tc>
        <w:tc>
          <w:tcPr>
            <w:tcW w:w="889" w:type="dxa"/>
            <w:noWrap w:val="0"/>
            <w:vAlign w:val="center"/>
          </w:tcPr>
          <w:p>
            <w:pPr>
              <w:spacing w:line="280" w:lineRule="exact"/>
              <w:jc w:val="center"/>
              <w:rPr>
                <w:rFonts w:hint="eastAsia" w:ascii="宋体" w:hAnsi="宋体" w:eastAsia="宋体" w:cs="宋体"/>
                <w:bCs/>
                <w:color w:val="FF0000"/>
                <w:kern w:val="0"/>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0分</w:t>
            </w:r>
          </w:p>
        </w:tc>
        <w:tc>
          <w:tcPr>
            <w:tcW w:w="993"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51" w:type="dxa"/>
            <w:noWrap w:val="0"/>
            <w:vAlign w:val="center"/>
          </w:tcPr>
          <w:p>
            <w:pPr>
              <w:pStyle w:val="11"/>
              <w:spacing w:line="280" w:lineRule="exact"/>
              <w:ind w:firstLine="0"/>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7、</w:t>
            </w:r>
            <w:r>
              <w:rPr>
                <w:rFonts w:hint="eastAsia" w:ascii="宋体" w:hAnsi="宋体" w:eastAsia="宋体" w:cs="宋体"/>
                <w:color w:val="auto"/>
                <w:sz w:val="20"/>
                <w:szCs w:val="20"/>
              </w:rPr>
              <w:t>全体人员每月参加企业内部员工继续教育学习不少于4学时，有完整记录。</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t>包括培训时间、地点、参加人员、培训内容、授课教师，参加培训人员签名确认</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主要查看管理人员、技术人员和操作人员</w:t>
            </w:r>
            <w:r>
              <w:rPr>
                <w:rFonts w:hint="eastAsia" w:ascii="宋体" w:hAnsi="宋体" w:eastAsia="宋体" w:cs="宋体"/>
                <w:color w:val="auto"/>
                <w:sz w:val="20"/>
                <w:szCs w:val="20"/>
                <w:lang w:eastAsia="zh-CN"/>
              </w:rPr>
              <w:t>）</w:t>
            </w:r>
          </w:p>
        </w:tc>
        <w:tc>
          <w:tcPr>
            <w:tcW w:w="1241" w:type="dxa"/>
            <w:noWrap w:val="0"/>
            <w:vAlign w:val="center"/>
          </w:tcPr>
          <w:p>
            <w:pPr>
              <w:spacing w:line="280" w:lineRule="exact"/>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看培训记录表</w:t>
            </w:r>
          </w:p>
        </w:tc>
        <w:tc>
          <w:tcPr>
            <w:tcW w:w="889" w:type="dxa"/>
            <w:noWrap w:val="0"/>
            <w:vAlign w:val="center"/>
          </w:tcPr>
          <w:p>
            <w:pPr>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w:t>
            </w:r>
            <w:r>
              <w:rPr>
                <w:rFonts w:hint="eastAsia" w:ascii="宋体" w:hAnsi="宋体" w:eastAsia="宋体" w:cs="宋体"/>
                <w:sz w:val="21"/>
                <w:szCs w:val="21"/>
              </w:rPr>
              <w:t>0分</w:t>
            </w:r>
          </w:p>
        </w:tc>
        <w:tc>
          <w:tcPr>
            <w:tcW w:w="993"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ind w:leftChars="0"/>
              <w:jc w:val="both"/>
              <w:textAlignment w:val="auto"/>
              <w:rPr>
                <w:rFonts w:hint="eastAsia" w:ascii="宋体" w:hAnsi="宋体" w:eastAsia="宋体" w:cs="宋体"/>
                <w:b w:val="0"/>
                <w:bCs w:val="0"/>
                <w:color w:val="auto"/>
                <w:sz w:val="20"/>
                <w:szCs w:val="20"/>
                <w:u w:val="none"/>
              </w:rPr>
            </w:pPr>
            <w:r>
              <w:rPr>
                <w:rFonts w:hint="eastAsia" w:ascii="宋体" w:hAnsi="宋体" w:eastAsia="宋体" w:cs="宋体"/>
                <w:b w:val="0"/>
                <w:bCs w:val="0"/>
                <w:color w:val="auto"/>
                <w:sz w:val="20"/>
                <w:szCs w:val="20"/>
                <w:u w:val="none"/>
                <w:lang w:val="en-US" w:eastAsia="zh-CN"/>
              </w:rPr>
              <w:t>8、</w:t>
            </w:r>
            <w:r>
              <w:rPr>
                <w:rFonts w:hint="eastAsia" w:ascii="宋体" w:hAnsi="宋体" w:eastAsia="宋体" w:cs="宋体"/>
                <w:b w:val="0"/>
                <w:bCs w:val="0"/>
                <w:color w:val="auto"/>
                <w:sz w:val="20"/>
                <w:szCs w:val="20"/>
                <w:u w:val="none"/>
              </w:rPr>
              <w:t>防制员必须是在职</w:t>
            </w:r>
            <w:r>
              <w:rPr>
                <w:rFonts w:hint="eastAsia" w:ascii="宋体" w:hAnsi="宋体" w:eastAsia="宋体" w:cs="宋体"/>
                <w:b w:val="0"/>
                <w:bCs w:val="0"/>
                <w:color w:val="auto"/>
                <w:sz w:val="20"/>
                <w:szCs w:val="20"/>
                <w:u w:val="none"/>
                <w:lang w:val="en-US" w:eastAsia="zh-CN"/>
              </w:rPr>
              <w:t>六</w:t>
            </w:r>
            <w:r>
              <w:rPr>
                <w:rFonts w:hint="eastAsia" w:ascii="宋体" w:hAnsi="宋体" w:eastAsia="宋体" w:cs="宋体"/>
                <w:b w:val="0"/>
                <w:bCs w:val="0"/>
                <w:color w:val="auto"/>
                <w:sz w:val="20"/>
                <w:szCs w:val="20"/>
                <w:u w:val="none"/>
              </w:rPr>
              <w:t>个月以上的职工，与公司签订劳动合同</w:t>
            </w:r>
            <w:r>
              <w:rPr>
                <w:rFonts w:hint="eastAsia" w:ascii="宋体" w:hAnsi="宋体" w:eastAsia="宋体" w:cs="宋体"/>
                <w:b w:val="0"/>
                <w:bCs w:val="0"/>
                <w:color w:val="auto"/>
                <w:sz w:val="20"/>
                <w:szCs w:val="20"/>
                <w:u w:val="none"/>
                <w:lang w:eastAsia="zh-CN"/>
              </w:rPr>
              <w:t>，</w:t>
            </w:r>
            <w:r>
              <w:rPr>
                <w:rFonts w:hint="eastAsia" w:ascii="宋体" w:hAnsi="宋体" w:eastAsia="宋体" w:cs="宋体"/>
                <w:b w:val="0"/>
                <w:bCs w:val="0"/>
                <w:color w:val="auto"/>
                <w:sz w:val="20"/>
                <w:szCs w:val="20"/>
                <w:u w:val="none"/>
                <w:lang w:val="en-US" w:eastAsia="zh-CN"/>
              </w:rPr>
              <w:t>至少六人以上</w:t>
            </w:r>
            <w:r>
              <w:rPr>
                <w:rFonts w:hint="eastAsia" w:ascii="宋体" w:hAnsi="宋体" w:eastAsia="宋体" w:cs="宋体"/>
                <w:b w:val="0"/>
                <w:bCs w:val="0"/>
                <w:color w:val="auto"/>
                <w:sz w:val="20"/>
                <w:szCs w:val="20"/>
                <w:u w:val="none"/>
              </w:rPr>
              <w:t>购买</w:t>
            </w:r>
            <w:r>
              <w:rPr>
                <w:rFonts w:hint="eastAsia" w:ascii="宋体" w:hAnsi="宋体" w:eastAsia="宋体" w:cs="宋体"/>
                <w:b w:val="0"/>
                <w:bCs w:val="0"/>
                <w:color w:val="auto"/>
                <w:sz w:val="20"/>
                <w:szCs w:val="20"/>
                <w:u w:val="none"/>
                <w:lang w:val="en-US" w:eastAsia="zh-CN"/>
              </w:rPr>
              <w:t>海南</w:t>
            </w:r>
            <w:r>
              <w:rPr>
                <w:rFonts w:hint="eastAsia" w:ascii="宋体" w:hAnsi="宋体" w:eastAsia="宋体" w:cs="宋体"/>
                <w:b w:val="0"/>
                <w:bCs w:val="0"/>
                <w:color w:val="auto"/>
                <w:sz w:val="20"/>
                <w:szCs w:val="20"/>
                <w:u w:val="none"/>
              </w:rPr>
              <w:t>职工社保。</w:t>
            </w:r>
          </w:p>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ind w:leftChars="0"/>
              <w:jc w:val="both"/>
              <w:textAlignment w:val="auto"/>
              <w:rPr>
                <w:rFonts w:hint="eastAsia" w:ascii="宋体" w:hAnsi="宋体" w:eastAsia="宋体" w:cs="宋体"/>
                <w:color w:val="auto"/>
                <w:sz w:val="20"/>
                <w:szCs w:val="20"/>
                <w:lang w:eastAsia="zh-CN"/>
              </w:rPr>
            </w:pPr>
            <w:r>
              <w:rPr>
                <w:rFonts w:hint="eastAsia" w:ascii="宋体" w:hAnsi="宋体" w:eastAsia="宋体" w:cs="宋体"/>
                <w:b w:val="0"/>
                <w:bCs w:val="0"/>
                <w:color w:val="auto"/>
                <w:sz w:val="20"/>
                <w:szCs w:val="20"/>
                <w:u w:val="none"/>
                <w:lang w:val="en-US" w:eastAsia="zh-CN"/>
              </w:rPr>
              <w:t>（退休人员需提供半年以上工资表，无需提供社保凭证）</w:t>
            </w:r>
          </w:p>
        </w:tc>
        <w:tc>
          <w:tcPr>
            <w:tcW w:w="1241" w:type="dxa"/>
            <w:noWrap w:val="0"/>
            <w:vAlign w:val="center"/>
          </w:tcPr>
          <w:p>
            <w:pPr>
              <w:spacing w:line="280" w:lineRule="exact"/>
              <w:jc w:val="both"/>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20"/>
                <w:szCs w:val="20"/>
              </w:rPr>
              <w:t>查看</w:t>
            </w:r>
            <w:r>
              <w:rPr>
                <w:rFonts w:hint="eastAsia" w:ascii="宋体" w:hAnsi="宋体" w:eastAsia="宋体" w:cs="宋体"/>
                <w:color w:val="auto"/>
                <w:sz w:val="20"/>
                <w:szCs w:val="20"/>
                <w:lang w:val="en-US" w:eastAsia="zh-CN"/>
              </w:rPr>
              <w:t>劳动</w:t>
            </w:r>
            <w:r>
              <w:rPr>
                <w:rFonts w:hint="eastAsia" w:ascii="宋体" w:hAnsi="宋体" w:eastAsia="宋体" w:cs="宋体"/>
                <w:color w:val="auto"/>
                <w:sz w:val="20"/>
                <w:szCs w:val="20"/>
              </w:rPr>
              <w:t>合同</w:t>
            </w:r>
            <w:r>
              <w:rPr>
                <w:rFonts w:hint="eastAsia" w:ascii="宋体" w:hAnsi="宋体" w:eastAsia="宋体" w:cs="宋体"/>
                <w:color w:val="auto"/>
                <w:sz w:val="20"/>
                <w:szCs w:val="20"/>
                <w:lang w:eastAsia="zh-CN"/>
              </w:rPr>
              <w:t>，</w:t>
            </w:r>
            <w:r>
              <w:rPr>
                <w:rFonts w:hint="eastAsia" w:ascii="宋体" w:hAnsi="宋体" w:eastAsia="宋体" w:cs="宋体"/>
                <w:b w:val="0"/>
                <w:bCs w:val="0"/>
                <w:color w:val="auto"/>
                <w:sz w:val="20"/>
                <w:szCs w:val="20"/>
                <w:u w:val="none"/>
              </w:rPr>
              <w:t>提供公司统一购买</w:t>
            </w:r>
            <w:r>
              <w:rPr>
                <w:rFonts w:hint="eastAsia" w:ascii="宋体" w:hAnsi="宋体" w:eastAsia="宋体" w:cs="宋体"/>
                <w:b w:val="0"/>
                <w:bCs w:val="0"/>
                <w:color w:val="auto"/>
                <w:sz w:val="20"/>
                <w:szCs w:val="20"/>
                <w:u w:val="none"/>
                <w:lang w:val="en-US" w:eastAsia="zh-CN"/>
              </w:rPr>
              <w:t>海南</w:t>
            </w:r>
            <w:r>
              <w:rPr>
                <w:rFonts w:hint="eastAsia" w:ascii="宋体" w:hAnsi="宋体" w:eastAsia="宋体" w:cs="宋体"/>
                <w:b w:val="0"/>
                <w:bCs w:val="0"/>
                <w:color w:val="auto"/>
                <w:sz w:val="20"/>
                <w:szCs w:val="20"/>
                <w:u w:val="none"/>
              </w:rPr>
              <w:t>社保</w:t>
            </w:r>
            <w:r>
              <w:rPr>
                <w:rFonts w:hint="eastAsia" w:ascii="宋体" w:hAnsi="宋体" w:eastAsia="宋体" w:cs="宋体"/>
                <w:b w:val="0"/>
                <w:bCs w:val="0"/>
                <w:color w:val="auto"/>
                <w:sz w:val="20"/>
                <w:szCs w:val="20"/>
                <w:u w:val="none"/>
                <w:lang w:val="en-US" w:eastAsia="zh-CN"/>
              </w:rPr>
              <w:t>六个月以上的</w:t>
            </w:r>
            <w:r>
              <w:rPr>
                <w:rFonts w:hint="eastAsia" w:ascii="宋体" w:hAnsi="宋体" w:eastAsia="宋体" w:cs="宋体"/>
                <w:b w:val="0"/>
                <w:bCs w:val="0"/>
                <w:color w:val="auto"/>
                <w:sz w:val="20"/>
                <w:szCs w:val="20"/>
                <w:u w:val="none"/>
              </w:rPr>
              <w:t>证明</w:t>
            </w:r>
          </w:p>
        </w:tc>
        <w:tc>
          <w:tcPr>
            <w:tcW w:w="889"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0"/>
                <w:szCs w:val="20"/>
              </w:rPr>
              <w:t>条件</w:t>
            </w:r>
          </w:p>
        </w:tc>
        <w:tc>
          <w:tcPr>
            <w:tcW w:w="993"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bl>
    <w:p>
      <w:pPr>
        <w:rPr>
          <w:rFonts w:hint="eastAsia" w:ascii="宋体" w:hAnsi="宋体" w:eastAsia="宋体" w:cs="宋体"/>
        </w:rPr>
      </w:pPr>
    </w:p>
    <w:p>
      <w:pPr>
        <w:rPr>
          <w:rFonts w:hint="eastAsia" w:ascii="宋体" w:hAnsi="宋体" w:eastAsia="宋体" w:cs="宋体"/>
        </w:rPr>
      </w:pPr>
    </w:p>
    <w:p>
      <w:pPr>
        <w:jc w:val="left"/>
        <w:rPr>
          <w:rFonts w:hint="eastAsia" w:ascii="宋体" w:hAnsi="宋体" w:eastAsia="宋体" w:cs="宋体"/>
          <w:u w:val="single"/>
          <w:lang w:val="en-US" w:eastAsia="zh-CN"/>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p>
      <w:pPr>
        <w:rPr>
          <w:rFonts w:hint="eastAsia" w:ascii="宋体" w:hAnsi="宋体" w:eastAsia="宋体" w:cs="宋体"/>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418"/>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检查项目及指标</w:t>
            </w:r>
          </w:p>
        </w:tc>
        <w:tc>
          <w:tcPr>
            <w:tcW w:w="1418"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检查方法</w:t>
            </w:r>
          </w:p>
        </w:tc>
        <w:tc>
          <w:tcPr>
            <w:tcW w:w="85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1237"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应扣分</w:t>
            </w:r>
          </w:p>
        </w:tc>
        <w:tc>
          <w:tcPr>
            <w:tcW w:w="724" w:type="dxa"/>
            <w:noWrap w:val="0"/>
            <w:vAlign w:val="center"/>
          </w:tcPr>
          <w:p>
            <w:pPr>
              <w:spacing w:line="24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得分</w:t>
            </w:r>
          </w:p>
        </w:tc>
        <w:tc>
          <w:tcPr>
            <w:tcW w:w="238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578" w:type="dxa"/>
            <w:gridSpan w:val="6"/>
            <w:noWrap w:val="0"/>
            <w:vAlign w:val="center"/>
          </w:tcPr>
          <w:p>
            <w:pPr>
              <w:jc w:val="left"/>
              <w:rPr>
                <w:rFonts w:hint="eastAsia" w:ascii="宋体" w:hAnsi="宋体" w:eastAsia="宋体" w:cs="宋体"/>
                <w:b/>
                <w:bCs/>
                <w:color w:val="000000"/>
                <w:kern w:val="0"/>
                <w:szCs w:val="21"/>
              </w:rPr>
            </w:pPr>
            <w:r>
              <w:rPr>
                <w:rFonts w:hint="eastAsia" w:ascii="宋体" w:hAnsi="宋体" w:eastAsia="宋体" w:cs="宋体"/>
                <w:b/>
                <w:bCs w:val="0"/>
                <w:szCs w:val="21"/>
              </w:rPr>
              <w:t>四、</w:t>
            </w:r>
            <w:r>
              <w:rPr>
                <w:rFonts w:hint="eastAsia" w:ascii="宋体" w:hAnsi="宋体" w:eastAsia="宋体" w:cs="宋体"/>
                <w:b/>
                <w:bCs w:val="0"/>
                <w:szCs w:val="21"/>
                <w:lang w:val="en-US" w:eastAsia="zh-CN"/>
              </w:rPr>
              <w:t>组织管理</w:t>
            </w:r>
            <w:r>
              <w:rPr>
                <w:rFonts w:hint="eastAsia" w:ascii="宋体" w:hAnsi="宋体" w:eastAsia="宋体" w:cs="宋体"/>
                <w:b/>
                <w:bCs w:val="0"/>
                <w:szCs w:val="21"/>
              </w:rPr>
              <w:t>（</w:t>
            </w:r>
            <w:r>
              <w:rPr>
                <w:rFonts w:hint="eastAsia" w:ascii="宋体" w:hAnsi="宋体" w:eastAsia="宋体" w:cs="宋体"/>
                <w:b/>
                <w:bCs w:val="0"/>
                <w:szCs w:val="21"/>
                <w:lang w:val="en-US" w:eastAsia="zh-CN"/>
              </w:rPr>
              <w:t>21</w:t>
            </w:r>
            <w:r>
              <w:rPr>
                <w:rFonts w:hint="eastAsia" w:ascii="宋体" w:hAnsi="宋体" w:eastAsia="宋体" w:cs="宋体"/>
                <w:b/>
                <w:bCs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kern w:val="0"/>
                <w:szCs w:val="21"/>
              </w:rPr>
            </w:pPr>
            <w:r>
              <w:rPr>
                <w:rFonts w:hint="eastAsia" w:ascii="宋体" w:hAnsi="宋体" w:eastAsia="宋体" w:cs="宋体"/>
                <w:sz w:val="20"/>
                <w:szCs w:val="20"/>
                <w:lang w:val="en-US" w:eastAsia="zh-CN"/>
              </w:rPr>
              <w:t>1、</w:t>
            </w:r>
            <w:r>
              <w:rPr>
                <w:rFonts w:hint="eastAsia" w:ascii="宋体" w:hAnsi="宋体" w:eastAsia="宋体" w:cs="宋体"/>
                <w:sz w:val="20"/>
                <w:szCs w:val="20"/>
              </w:rPr>
              <w:t>公司组织机构健全，设有人力资源、财务、质量控制、药品采购、库房管理、信息资料管理等相对独立的部门</w:t>
            </w:r>
            <w:r>
              <w:rPr>
                <w:rFonts w:hint="eastAsia" w:ascii="宋体" w:hAnsi="宋体" w:eastAsia="宋体" w:cs="宋体"/>
                <w:sz w:val="20"/>
                <w:szCs w:val="20"/>
                <w:lang w:val="en-US" w:eastAsia="zh-CN"/>
              </w:rPr>
              <w:t>或</w:t>
            </w:r>
            <w:r>
              <w:rPr>
                <w:rFonts w:hint="eastAsia" w:ascii="宋体" w:hAnsi="宋体" w:eastAsia="宋体" w:cs="宋体"/>
                <w:sz w:val="20"/>
                <w:szCs w:val="20"/>
              </w:rPr>
              <w:t>相应管理人员。</w:t>
            </w:r>
          </w:p>
        </w:tc>
        <w:tc>
          <w:tcPr>
            <w:tcW w:w="1418" w:type="dxa"/>
            <w:noWrap w:val="0"/>
            <w:vAlign w:val="center"/>
          </w:tcPr>
          <w:p>
            <w:pPr>
              <w:pStyle w:val="11"/>
              <w:pBdr>
                <w:top w:val="none" w:color="auto" w:sz="0" w:space="0"/>
                <w:left w:val="none" w:color="auto" w:sz="0" w:space="0"/>
                <w:bottom w:val="none" w:color="auto" w:sz="0" w:space="0"/>
                <w:right w:val="none" w:color="auto" w:sz="0" w:space="0"/>
                <w:between w:val="none" w:color="auto" w:sz="0" w:space="0"/>
              </w:pBdr>
              <w:spacing w:line="280" w:lineRule="exact"/>
              <w:ind w:firstLine="0" w:firstLineChars="0"/>
              <w:jc w:val="center"/>
              <w:rPr>
                <w:rFonts w:hint="eastAsia" w:ascii="宋体" w:hAnsi="宋体" w:eastAsia="宋体" w:cs="宋体"/>
                <w:color w:val="000000"/>
                <w:sz w:val="20"/>
                <w:szCs w:val="20"/>
                <w:u w:val="none" w:color="000000"/>
                <w:lang w:val="zh-TW" w:eastAsia="zh-TW" w:bidi="ar-SA"/>
              </w:rPr>
            </w:pPr>
            <w:r>
              <w:rPr>
                <w:rFonts w:hint="eastAsia" w:ascii="宋体" w:hAnsi="宋体" w:eastAsia="宋体" w:cs="宋体"/>
                <w:sz w:val="20"/>
                <w:szCs w:val="20"/>
              </w:rPr>
              <w:t>查看</w:t>
            </w:r>
            <w:r>
              <w:rPr>
                <w:rFonts w:hint="eastAsia" w:ascii="宋体" w:hAnsi="宋体" w:eastAsia="宋体" w:cs="宋体"/>
                <w:sz w:val="20"/>
                <w:szCs w:val="20"/>
                <w:lang w:val="en-US" w:eastAsia="zh-CN"/>
              </w:rPr>
              <w:t>专人管理人员</w:t>
            </w:r>
            <w:r>
              <w:rPr>
                <w:rFonts w:hint="eastAsia" w:ascii="宋体" w:hAnsi="宋体" w:eastAsia="宋体" w:cs="宋体"/>
                <w:sz w:val="20"/>
                <w:szCs w:val="20"/>
              </w:rPr>
              <w:t>名单、工资表、</w:t>
            </w:r>
            <w:r>
              <w:rPr>
                <w:rFonts w:hint="eastAsia" w:ascii="宋体" w:hAnsi="宋体" w:eastAsia="宋体" w:cs="宋体"/>
                <w:sz w:val="20"/>
                <w:szCs w:val="20"/>
                <w:lang w:val="en-US" w:eastAsia="zh-CN"/>
              </w:rPr>
              <w:t>劳</w:t>
            </w:r>
            <w:r>
              <w:rPr>
                <w:rFonts w:hint="eastAsia" w:ascii="宋体" w:hAnsi="宋体" w:eastAsia="宋体" w:cs="宋体"/>
                <w:sz w:val="20"/>
                <w:szCs w:val="20"/>
              </w:rPr>
              <w:t>动合同等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各项管理规章制度健全，有关要求明确具体，内部管理基本制度至少有：</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1</w:t>
            </w:r>
            <w:r>
              <w:rPr>
                <w:rFonts w:hint="eastAsia" w:ascii="宋体" w:hAnsi="宋体" w:eastAsia="宋体" w:cs="宋体"/>
                <w:sz w:val="20"/>
                <w:szCs w:val="20"/>
                <w:lang w:eastAsia="zh-CN"/>
              </w:rPr>
              <w:t>）</w:t>
            </w:r>
            <w:r>
              <w:rPr>
                <w:rFonts w:hint="eastAsia" w:ascii="宋体" w:hAnsi="宋体" w:eastAsia="宋体" w:cs="宋体"/>
                <w:sz w:val="20"/>
                <w:szCs w:val="20"/>
              </w:rPr>
              <w:t>公司员工守则；</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w:t>
            </w:r>
            <w:r>
              <w:rPr>
                <w:rFonts w:hint="eastAsia" w:ascii="宋体" w:hAnsi="宋体" w:eastAsia="宋体" w:cs="宋体"/>
                <w:sz w:val="20"/>
                <w:szCs w:val="20"/>
              </w:rPr>
              <w:t>岗位责任制度；</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w:t>
            </w:r>
            <w:r>
              <w:rPr>
                <w:rFonts w:hint="eastAsia" w:ascii="宋体" w:hAnsi="宋体" w:eastAsia="宋体" w:cs="宋体"/>
                <w:sz w:val="20"/>
                <w:szCs w:val="20"/>
              </w:rPr>
              <w:t>学习培训制度；</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4</w:t>
            </w:r>
            <w:r>
              <w:rPr>
                <w:rFonts w:hint="eastAsia" w:ascii="宋体" w:hAnsi="宋体" w:eastAsia="宋体" w:cs="宋体"/>
                <w:sz w:val="20"/>
                <w:szCs w:val="20"/>
                <w:lang w:eastAsia="zh-CN"/>
              </w:rPr>
              <w:t>）</w:t>
            </w:r>
            <w:r>
              <w:rPr>
                <w:rFonts w:hint="eastAsia" w:ascii="宋体" w:hAnsi="宋体" w:eastAsia="宋体" w:cs="宋体"/>
                <w:sz w:val="20"/>
                <w:szCs w:val="20"/>
              </w:rPr>
              <w:t>劳动防护制度；</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kern w:val="0"/>
                <w:szCs w:val="21"/>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5</w:t>
            </w:r>
            <w:r>
              <w:rPr>
                <w:rFonts w:hint="eastAsia" w:ascii="宋体" w:hAnsi="宋体" w:eastAsia="宋体" w:cs="宋体"/>
                <w:sz w:val="20"/>
                <w:szCs w:val="20"/>
                <w:lang w:eastAsia="zh-CN"/>
              </w:rPr>
              <w:t>）</w:t>
            </w:r>
            <w:r>
              <w:rPr>
                <w:rFonts w:hint="eastAsia" w:ascii="宋体" w:hAnsi="宋体" w:eastAsia="宋体" w:cs="宋体"/>
                <w:sz w:val="20"/>
                <w:szCs w:val="20"/>
              </w:rPr>
              <w:t>药械库房管理制度；</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6</w:t>
            </w:r>
            <w:r>
              <w:rPr>
                <w:rFonts w:hint="eastAsia" w:ascii="宋体" w:hAnsi="宋体" w:eastAsia="宋体" w:cs="宋体"/>
                <w:sz w:val="20"/>
                <w:szCs w:val="20"/>
                <w:lang w:eastAsia="zh-CN"/>
              </w:rPr>
              <w:t>）</w:t>
            </w:r>
            <w:r>
              <w:rPr>
                <w:rFonts w:hint="eastAsia" w:ascii="宋体" w:hAnsi="宋体" w:eastAsia="宋体" w:cs="宋体"/>
                <w:sz w:val="20"/>
                <w:szCs w:val="20"/>
              </w:rPr>
              <w:t>财务管理制度；</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7</w:t>
            </w:r>
            <w:r>
              <w:rPr>
                <w:rFonts w:hint="eastAsia" w:ascii="宋体" w:hAnsi="宋体" w:eastAsia="宋体" w:cs="宋体"/>
                <w:sz w:val="20"/>
                <w:szCs w:val="20"/>
                <w:lang w:eastAsia="zh-CN"/>
              </w:rPr>
              <w:t>）</w:t>
            </w:r>
            <w:r>
              <w:rPr>
                <w:rFonts w:hint="eastAsia" w:ascii="宋体" w:hAnsi="宋体" w:eastAsia="宋体" w:cs="宋体"/>
                <w:sz w:val="20"/>
                <w:szCs w:val="20"/>
              </w:rPr>
              <w:t>信息化管理制度。</w:t>
            </w:r>
          </w:p>
        </w:tc>
        <w:tc>
          <w:tcPr>
            <w:tcW w:w="1418" w:type="dxa"/>
            <w:noWrap w:val="0"/>
            <w:vAlign w:val="center"/>
          </w:tcPr>
          <w:p>
            <w:pPr>
              <w:spacing w:line="280" w:lineRule="exact"/>
              <w:jc w:val="left"/>
              <w:rPr>
                <w:rFonts w:hint="eastAsia" w:ascii="宋体" w:hAnsi="宋体" w:eastAsia="宋体" w:cs="宋体"/>
                <w:color w:val="000000"/>
                <w:kern w:val="0"/>
                <w:sz w:val="20"/>
                <w:szCs w:val="20"/>
                <w:u w:val="none" w:color="000000"/>
                <w:lang w:val="zh-TW" w:eastAsia="zh-TW"/>
              </w:rPr>
            </w:pPr>
            <w:r>
              <w:rPr>
                <w:rFonts w:hint="eastAsia" w:ascii="宋体" w:hAnsi="宋体" w:eastAsia="宋体" w:cs="宋体"/>
                <w:color w:val="000000"/>
                <w:kern w:val="0"/>
                <w:sz w:val="20"/>
                <w:szCs w:val="20"/>
                <w:u w:val="none" w:color="000000"/>
                <w:lang w:val="zh-TW" w:eastAsia="zh-TW"/>
              </w:rPr>
              <w:t>查看制度和</w:t>
            </w:r>
          </w:p>
          <w:p>
            <w:pPr>
              <w:spacing w:line="280" w:lineRule="exact"/>
              <w:jc w:val="left"/>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上墙情况</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en-US" w:eastAsia="zh-CN"/>
              </w:rPr>
              <w:t>15</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widowControl/>
              <w:numPr>
                <w:ilvl w:val="0"/>
                <w:numId w:val="5"/>
              </w:numPr>
              <w:ind w:firstLine="0" w:firstLineChars="0"/>
              <w:rPr>
                <w:rFonts w:hint="eastAsia" w:ascii="宋体" w:hAnsi="宋体" w:eastAsia="宋体" w:cs="宋体"/>
                <w:sz w:val="20"/>
                <w:szCs w:val="20"/>
                <w:lang w:eastAsia="zh-CN"/>
              </w:rPr>
            </w:pPr>
            <w:r>
              <w:rPr>
                <w:rFonts w:hint="eastAsia" w:ascii="宋体" w:hAnsi="宋体" w:eastAsia="宋体" w:cs="宋体"/>
                <w:sz w:val="20"/>
                <w:szCs w:val="20"/>
                <w:lang w:eastAsia="zh-CN"/>
              </w:rPr>
              <w:t>蚊蝇鼠蟑</w:t>
            </w:r>
            <w:r>
              <w:rPr>
                <w:rFonts w:hint="eastAsia" w:ascii="宋体" w:hAnsi="宋体" w:eastAsia="宋体" w:cs="宋体"/>
                <w:sz w:val="20"/>
                <w:szCs w:val="20"/>
                <w:lang w:val="en-US" w:eastAsia="zh-CN"/>
              </w:rPr>
              <w:t>等各类害虫不同场所的</w:t>
            </w:r>
            <w:r>
              <w:rPr>
                <w:rFonts w:hint="eastAsia" w:ascii="宋体" w:hAnsi="宋体" w:eastAsia="宋体" w:cs="宋体"/>
                <w:sz w:val="20"/>
                <w:szCs w:val="20"/>
                <w:lang w:eastAsia="zh-CN"/>
              </w:rPr>
              <w:t>防制方案。</w:t>
            </w:r>
          </w:p>
          <w:p>
            <w:pPr>
              <w:pStyle w:val="11"/>
              <w:widowControl/>
              <w:numPr>
                <w:ilvl w:val="0"/>
                <w:numId w:val="0"/>
              </w:numPr>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lang w:eastAsia="zh-CN"/>
              </w:rPr>
              <w:t>方案要切合当地实际。</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查看各类方案</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lang w:eastAsia="zh-CN"/>
              </w:rPr>
            </w:pPr>
            <w:r>
              <w:rPr>
                <w:rFonts w:hint="eastAsia" w:ascii="宋体" w:hAnsi="宋体" w:eastAsia="宋体" w:cs="宋体"/>
                <w:sz w:val="20"/>
                <w:szCs w:val="20"/>
                <w:lang w:val="en-US" w:eastAsia="zh-CN"/>
              </w:rPr>
              <w:t>4</w:t>
            </w:r>
            <w:r>
              <w:rPr>
                <w:rFonts w:hint="eastAsia" w:ascii="宋体" w:hAnsi="宋体" w:eastAsia="宋体" w:cs="宋体"/>
                <w:sz w:val="20"/>
                <w:szCs w:val="20"/>
              </w:rPr>
              <w:t>、</w:t>
            </w:r>
            <w:r>
              <w:rPr>
                <w:rFonts w:hint="eastAsia" w:ascii="宋体" w:hAnsi="宋体" w:eastAsia="宋体" w:cs="宋体"/>
                <w:sz w:val="20"/>
                <w:szCs w:val="20"/>
                <w:lang w:val="en-US" w:eastAsia="zh-CN"/>
              </w:rPr>
              <w:t>有</w:t>
            </w:r>
            <w:r>
              <w:rPr>
                <w:rFonts w:hint="eastAsia" w:ascii="宋体" w:hAnsi="宋体" w:eastAsia="宋体" w:cs="宋体"/>
                <w:sz w:val="20"/>
                <w:szCs w:val="20"/>
              </w:rPr>
              <w:t>害生物防制服务</w:t>
            </w:r>
            <w:r>
              <w:rPr>
                <w:rFonts w:hint="eastAsia" w:ascii="宋体" w:hAnsi="宋体" w:eastAsia="宋体" w:cs="宋体"/>
                <w:sz w:val="20"/>
                <w:szCs w:val="20"/>
                <w:lang w:val="en-US" w:eastAsia="zh-CN"/>
              </w:rPr>
              <w:t>操作</w:t>
            </w:r>
            <w:r>
              <w:rPr>
                <w:rFonts w:hint="eastAsia" w:ascii="宋体" w:hAnsi="宋体" w:eastAsia="宋体" w:cs="宋体"/>
                <w:sz w:val="20"/>
                <w:szCs w:val="20"/>
              </w:rPr>
              <w:t>流程</w:t>
            </w:r>
            <w:r>
              <w:rPr>
                <w:rFonts w:hint="eastAsia" w:ascii="宋体" w:hAnsi="宋体" w:eastAsia="宋体" w:cs="宋体"/>
                <w:sz w:val="20"/>
                <w:szCs w:val="20"/>
                <w:lang w:eastAsia="zh-CN"/>
              </w:rPr>
              <w:t>：</w:t>
            </w:r>
          </w:p>
          <w:p>
            <w:pPr>
              <w:pStyle w:val="11"/>
              <w:spacing w:line="280" w:lineRule="exact"/>
              <w:ind w:firstLine="0"/>
              <w:rPr>
                <w:rFonts w:hint="eastAsia" w:ascii="宋体" w:hAnsi="宋体" w:eastAsia="宋体" w:cs="宋体"/>
                <w:color w:val="000000"/>
                <w:sz w:val="20"/>
                <w:szCs w:val="20"/>
                <w:u w:val="none" w:color="000000"/>
                <w:lang w:val="zh-TW" w:eastAsia="zh-TW" w:bidi="ar-SA"/>
              </w:rPr>
            </w:pPr>
            <w:r>
              <w:rPr>
                <w:rFonts w:hint="eastAsia" w:ascii="宋体" w:hAnsi="宋体" w:eastAsia="宋体" w:cs="宋体"/>
                <w:sz w:val="20"/>
                <w:szCs w:val="20"/>
              </w:rPr>
              <w:t>蚊、蝇、鼠、蟑服务操作流程</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查看各类有害生物防制方案、操作</w:t>
            </w:r>
            <w:r>
              <w:rPr>
                <w:rFonts w:hint="eastAsia" w:ascii="宋体" w:hAnsi="宋体" w:eastAsia="宋体" w:cs="宋体"/>
                <w:color w:val="000000"/>
                <w:kern w:val="0"/>
                <w:sz w:val="20"/>
                <w:szCs w:val="20"/>
                <w:u w:val="none" w:color="000000"/>
                <w:lang w:val="zh-TW"/>
              </w:rPr>
              <w:t>规程、规范</w:t>
            </w:r>
            <w:r>
              <w:rPr>
                <w:rFonts w:hint="eastAsia" w:ascii="宋体" w:hAnsi="宋体" w:eastAsia="宋体" w:cs="宋体"/>
                <w:color w:val="000000"/>
                <w:kern w:val="0"/>
                <w:sz w:val="20"/>
                <w:szCs w:val="20"/>
                <w:u w:val="none" w:color="000000"/>
                <w:lang w:val="zh-TW" w:eastAsia="zh-TW"/>
              </w:rPr>
              <w:t>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kern w:val="0"/>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所有器械使用指南和使用注意事项</w:t>
            </w:r>
            <w:r>
              <w:rPr>
                <w:rFonts w:hint="eastAsia" w:ascii="宋体" w:hAnsi="宋体" w:eastAsia="宋体" w:cs="宋体"/>
                <w:sz w:val="21"/>
                <w:szCs w:val="21"/>
                <w:lang w:eastAsia="zh-CN"/>
              </w:rPr>
              <w:t>。</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查看材料，如说明书等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15</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6</w:t>
            </w:r>
            <w:r>
              <w:rPr>
                <w:rFonts w:hint="eastAsia" w:ascii="宋体" w:hAnsi="宋体" w:eastAsia="宋体" w:cs="宋体"/>
                <w:sz w:val="20"/>
                <w:szCs w:val="20"/>
                <w:lang w:eastAsia="zh-CN"/>
              </w:rPr>
              <w:t>、蚊蝇鼠蟑</w:t>
            </w:r>
            <w:r>
              <w:rPr>
                <w:rFonts w:hint="eastAsia" w:ascii="宋体" w:hAnsi="宋体" w:eastAsia="宋体" w:cs="宋体"/>
                <w:sz w:val="20"/>
                <w:szCs w:val="20"/>
                <w:lang w:val="en-US" w:eastAsia="zh-CN"/>
              </w:rPr>
              <w:t>各类害虫</w:t>
            </w:r>
            <w:r>
              <w:rPr>
                <w:rFonts w:hint="eastAsia" w:ascii="宋体" w:hAnsi="宋体" w:eastAsia="宋体" w:cs="宋体"/>
                <w:sz w:val="20"/>
                <w:szCs w:val="20"/>
                <w:lang w:eastAsia="zh-CN"/>
              </w:rPr>
              <w:t>密度监测方法。（</w:t>
            </w:r>
            <w:r>
              <w:rPr>
                <w:rFonts w:hint="eastAsia" w:ascii="宋体" w:hAnsi="宋体" w:eastAsia="宋体" w:cs="宋体"/>
                <w:sz w:val="20"/>
                <w:szCs w:val="20"/>
              </w:rPr>
              <w:t>蜚蠊、蝇类、蚊虫和鼠类的密度监测方法可参照GB/T 23795</w:t>
            </w:r>
            <w:r>
              <w:rPr>
                <w:rFonts w:hint="eastAsia" w:ascii="宋体" w:hAnsi="宋体" w:eastAsia="宋体" w:cs="宋体"/>
                <w:sz w:val="20"/>
                <w:szCs w:val="20"/>
                <w:lang w:val="en-US" w:eastAsia="zh-CN"/>
              </w:rPr>
              <w:t>-2009</w:t>
            </w:r>
            <w:r>
              <w:rPr>
                <w:rFonts w:hint="eastAsia" w:ascii="宋体" w:hAnsi="宋体" w:eastAsia="宋体" w:cs="宋体"/>
                <w:sz w:val="20"/>
                <w:szCs w:val="20"/>
              </w:rPr>
              <w:t>、 GB/T 23796</w:t>
            </w:r>
            <w:r>
              <w:rPr>
                <w:rFonts w:hint="eastAsia" w:ascii="宋体" w:hAnsi="宋体" w:eastAsia="宋体" w:cs="宋体"/>
                <w:sz w:val="20"/>
                <w:szCs w:val="20"/>
                <w:lang w:val="en-US" w:eastAsia="zh-CN"/>
              </w:rPr>
              <w:t>-2009</w:t>
            </w:r>
            <w:r>
              <w:rPr>
                <w:rFonts w:hint="eastAsia" w:ascii="宋体" w:hAnsi="宋体" w:eastAsia="宋体" w:cs="宋体"/>
                <w:sz w:val="20"/>
                <w:szCs w:val="20"/>
              </w:rPr>
              <w:t>、GB/T 23797</w:t>
            </w:r>
            <w:r>
              <w:rPr>
                <w:rFonts w:hint="eastAsia" w:ascii="宋体" w:hAnsi="宋体" w:eastAsia="宋体" w:cs="宋体"/>
                <w:sz w:val="20"/>
                <w:szCs w:val="20"/>
                <w:lang w:val="en-US" w:eastAsia="zh-CN"/>
              </w:rPr>
              <w:t>-2009</w:t>
            </w:r>
            <w:r>
              <w:rPr>
                <w:rFonts w:hint="eastAsia" w:ascii="宋体" w:hAnsi="宋体" w:eastAsia="宋体" w:cs="宋体"/>
                <w:sz w:val="20"/>
                <w:szCs w:val="20"/>
              </w:rPr>
              <w:t>和GB/T 23798</w:t>
            </w:r>
            <w:r>
              <w:rPr>
                <w:rFonts w:hint="eastAsia" w:ascii="宋体" w:hAnsi="宋体" w:eastAsia="宋体" w:cs="宋体"/>
                <w:sz w:val="20"/>
                <w:szCs w:val="20"/>
                <w:lang w:val="en-US" w:eastAsia="zh-CN"/>
              </w:rPr>
              <w:t>-2009</w:t>
            </w:r>
            <w:r>
              <w:rPr>
                <w:rFonts w:hint="eastAsia" w:ascii="宋体" w:hAnsi="宋体" w:eastAsia="宋体" w:cs="宋体"/>
                <w:sz w:val="20"/>
                <w:szCs w:val="20"/>
              </w:rPr>
              <w:t>进行</w:t>
            </w:r>
            <w:r>
              <w:rPr>
                <w:rFonts w:hint="eastAsia" w:ascii="宋体" w:hAnsi="宋体" w:eastAsia="宋体" w:cs="宋体"/>
                <w:sz w:val="20"/>
                <w:szCs w:val="20"/>
                <w:lang w:eastAsia="zh-CN"/>
              </w:rPr>
              <w:t>）。</w:t>
            </w:r>
          </w:p>
          <w:p>
            <w:pPr>
              <w:pStyle w:val="11"/>
              <w:widowControl/>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lang w:eastAsia="zh-CN"/>
              </w:rPr>
              <w:t>方法简便易行，符合PCO实际，合理。</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w:t>
            </w:r>
            <w:r>
              <w:rPr>
                <w:rFonts w:hint="eastAsia" w:ascii="宋体" w:hAnsi="宋体" w:eastAsia="宋体" w:cs="宋体"/>
                <w:color w:val="000000"/>
                <w:kern w:val="0"/>
                <w:sz w:val="20"/>
                <w:szCs w:val="20"/>
                <w:u w:val="none" w:color="000000"/>
                <w:lang w:val="en-US" w:eastAsia="zh-CN"/>
              </w:rPr>
              <w:t>监测</w:t>
            </w:r>
            <w:r>
              <w:rPr>
                <w:rFonts w:hint="eastAsia" w:ascii="宋体" w:hAnsi="宋体" w:eastAsia="宋体" w:cs="宋体"/>
                <w:color w:val="000000"/>
                <w:kern w:val="0"/>
                <w:sz w:val="20"/>
                <w:szCs w:val="20"/>
                <w:u w:val="none" w:color="000000"/>
                <w:lang w:val="zh-TW" w:eastAsia="zh-TW"/>
              </w:rPr>
              <w:t>方案</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w:t>
            </w:r>
            <w:r>
              <w:rPr>
                <w:rFonts w:hint="eastAsia" w:ascii="宋体" w:hAnsi="宋体" w:eastAsia="宋体" w:cs="宋体"/>
                <w:color w:val="000000"/>
                <w:kern w:val="0"/>
                <w:sz w:val="20"/>
                <w:szCs w:val="20"/>
                <w:u w:val="none" w:color="000000"/>
                <w:lang w:val="zh-TW"/>
              </w:rPr>
              <w:t>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lang w:eastAsia="zh-CN"/>
              </w:rPr>
            </w:pPr>
            <w:r>
              <w:rPr>
                <w:rFonts w:hint="eastAsia" w:ascii="宋体" w:hAnsi="宋体" w:eastAsia="宋体" w:cs="宋体"/>
                <w:sz w:val="20"/>
                <w:szCs w:val="20"/>
                <w:lang w:val="en-US" w:eastAsia="zh-CN"/>
              </w:rPr>
              <w:t>7</w:t>
            </w:r>
            <w:r>
              <w:rPr>
                <w:rFonts w:hint="eastAsia" w:ascii="宋体" w:hAnsi="宋体" w:eastAsia="宋体" w:cs="宋体"/>
                <w:sz w:val="20"/>
                <w:szCs w:val="20"/>
                <w:lang w:eastAsia="zh-CN"/>
              </w:rPr>
              <w:t>、服务场所防制效果评估方法。（</w:t>
            </w:r>
            <w:r>
              <w:rPr>
                <w:rFonts w:hint="eastAsia" w:ascii="宋体" w:hAnsi="宋体" w:eastAsia="宋体" w:cs="宋体"/>
                <w:sz w:val="20"/>
                <w:szCs w:val="20"/>
              </w:rPr>
              <w:t>鼠类、蚊虫、蝇类、蜚蠊密度控制水平可参照GB/T 27770</w:t>
            </w:r>
            <w:r>
              <w:rPr>
                <w:rFonts w:hint="eastAsia" w:ascii="宋体" w:hAnsi="宋体" w:eastAsia="宋体" w:cs="宋体"/>
                <w:sz w:val="20"/>
                <w:szCs w:val="20"/>
                <w:lang w:val="en-US" w:eastAsia="zh-CN"/>
              </w:rPr>
              <w:t>-2011</w:t>
            </w:r>
            <w:r>
              <w:rPr>
                <w:rFonts w:hint="eastAsia" w:ascii="宋体" w:hAnsi="宋体" w:eastAsia="宋体" w:cs="宋体"/>
                <w:sz w:val="20"/>
                <w:szCs w:val="20"/>
              </w:rPr>
              <w:t>、GB/T27771</w:t>
            </w:r>
            <w:r>
              <w:rPr>
                <w:rFonts w:hint="eastAsia" w:ascii="宋体" w:hAnsi="宋体" w:eastAsia="宋体" w:cs="宋体"/>
                <w:sz w:val="20"/>
                <w:szCs w:val="20"/>
                <w:lang w:val="en-US" w:eastAsia="zh-CN"/>
              </w:rPr>
              <w:t>-2011</w:t>
            </w:r>
            <w:r>
              <w:rPr>
                <w:rFonts w:hint="eastAsia" w:ascii="宋体" w:hAnsi="宋体" w:eastAsia="宋体" w:cs="宋体"/>
                <w:sz w:val="20"/>
                <w:szCs w:val="20"/>
              </w:rPr>
              <w:t>、GB/T 27772</w:t>
            </w:r>
            <w:r>
              <w:rPr>
                <w:rFonts w:hint="eastAsia" w:ascii="宋体" w:hAnsi="宋体" w:eastAsia="宋体" w:cs="宋体"/>
                <w:sz w:val="20"/>
                <w:szCs w:val="20"/>
                <w:lang w:val="en-US" w:eastAsia="zh-CN"/>
              </w:rPr>
              <w:t>-2011</w:t>
            </w:r>
            <w:r>
              <w:rPr>
                <w:rFonts w:hint="eastAsia" w:ascii="宋体" w:hAnsi="宋体" w:eastAsia="宋体" w:cs="宋体"/>
                <w:sz w:val="20"/>
                <w:szCs w:val="20"/>
              </w:rPr>
              <w:t>、GB/T 27773</w:t>
            </w:r>
            <w:r>
              <w:rPr>
                <w:rFonts w:hint="eastAsia" w:ascii="宋体" w:hAnsi="宋体" w:eastAsia="宋体" w:cs="宋体"/>
                <w:sz w:val="20"/>
                <w:szCs w:val="20"/>
                <w:lang w:val="en-US" w:eastAsia="zh-CN"/>
              </w:rPr>
              <w:t>-2011</w:t>
            </w:r>
            <w:r>
              <w:rPr>
                <w:rFonts w:hint="eastAsia" w:ascii="宋体" w:hAnsi="宋体" w:eastAsia="宋体" w:cs="宋体"/>
                <w:sz w:val="20"/>
                <w:szCs w:val="20"/>
              </w:rPr>
              <w:t>标准</w:t>
            </w:r>
            <w:r>
              <w:rPr>
                <w:rFonts w:hint="eastAsia" w:ascii="宋体" w:hAnsi="宋体" w:eastAsia="宋体" w:cs="宋体"/>
                <w:sz w:val="20"/>
                <w:szCs w:val="20"/>
                <w:lang w:eastAsia="zh-CN"/>
              </w:rPr>
              <w:t>）。</w:t>
            </w:r>
          </w:p>
          <w:p>
            <w:pPr>
              <w:pStyle w:val="11"/>
              <w:widowControl/>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lang w:eastAsia="zh-CN"/>
              </w:rPr>
              <w:t>简便易行，符合实际，方法合理。</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w:t>
            </w:r>
            <w:r>
              <w:rPr>
                <w:rFonts w:hint="eastAsia" w:ascii="宋体" w:hAnsi="宋体" w:eastAsia="宋体" w:cs="宋体"/>
                <w:color w:val="000000"/>
                <w:kern w:val="0"/>
                <w:sz w:val="20"/>
                <w:szCs w:val="20"/>
                <w:u w:val="none" w:color="000000"/>
                <w:lang w:val="en-US" w:eastAsia="zh-CN"/>
              </w:rPr>
              <w:t>评估方案</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预防杀虫、灭鼠药剂污染环境处理措施；</w:t>
            </w:r>
            <w:r>
              <w:rPr>
                <w:rFonts w:hint="eastAsia" w:ascii="宋体" w:hAnsi="宋体" w:eastAsia="宋体" w:cs="宋体"/>
                <w:color w:val="auto"/>
                <w:sz w:val="21"/>
                <w:szCs w:val="21"/>
                <w:lang w:eastAsia="zh-CN"/>
              </w:rPr>
              <w:t>（</w:t>
            </w:r>
            <w:r>
              <w:rPr>
                <w:rFonts w:hint="eastAsia" w:ascii="宋体" w:hAnsi="宋体" w:eastAsia="宋体" w:cs="宋体"/>
                <w:color w:val="auto"/>
                <w:sz w:val="20"/>
                <w:szCs w:val="20"/>
                <w:lang w:eastAsia="zh-CN"/>
              </w:rPr>
              <w:t>有废弃药液、包装的处理办法</w:t>
            </w:r>
            <w:r>
              <w:rPr>
                <w:rFonts w:hint="eastAsia" w:ascii="宋体" w:hAnsi="宋体" w:eastAsia="宋体" w:cs="宋体"/>
                <w:color w:val="auto"/>
                <w:sz w:val="20"/>
                <w:szCs w:val="20"/>
                <w:lang w:val="en-US" w:eastAsia="zh-CN"/>
              </w:rPr>
              <w:t>和安全生产方案</w:t>
            </w:r>
            <w:r>
              <w:rPr>
                <w:rFonts w:hint="eastAsia" w:ascii="宋体" w:hAnsi="宋体" w:eastAsia="宋体" w:cs="宋体"/>
                <w:color w:val="auto"/>
                <w:sz w:val="21"/>
                <w:szCs w:val="21"/>
                <w:lang w:eastAsia="zh-CN"/>
              </w:rPr>
              <w:t>）</w:t>
            </w:r>
            <w:r>
              <w:rPr>
                <w:rFonts w:hint="eastAsia" w:ascii="宋体" w:hAnsi="宋体" w:eastAsia="宋体" w:cs="宋体"/>
                <w:color w:val="auto"/>
                <w:sz w:val="20"/>
                <w:szCs w:val="20"/>
                <w:lang w:eastAsia="zh-CN"/>
              </w:rPr>
              <w:t>。</w:t>
            </w:r>
          </w:p>
        </w:tc>
        <w:tc>
          <w:tcPr>
            <w:tcW w:w="1418" w:type="dxa"/>
            <w:noWrap w:val="0"/>
            <w:vAlign w:val="center"/>
          </w:tcPr>
          <w:p>
            <w:pPr>
              <w:spacing w:line="280" w:lineRule="exact"/>
              <w:jc w:val="center"/>
              <w:rPr>
                <w:rFonts w:hint="eastAsia" w:ascii="宋体" w:hAnsi="宋体" w:eastAsia="宋体" w:cs="宋体"/>
                <w:color w:val="auto"/>
                <w:kern w:val="0"/>
                <w:sz w:val="20"/>
                <w:szCs w:val="20"/>
                <w:u w:val="none" w:color="000000"/>
                <w:lang w:val="zh-TW" w:eastAsia="zh-TW" w:bidi="ar-SA"/>
              </w:rPr>
            </w:pPr>
            <w:r>
              <w:rPr>
                <w:rFonts w:hint="eastAsia" w:ascii="宋体" w:hAnsi="宋体" w:eastAsia="宋体" w:cs="宋体"/>
                <w:color w:val="auto"/>
                <w:kern w:val="0"/>
                <w:sz w:val="20"/>
                <w:szCs w:val="20"/>
                <w:u w:val="none" w:color="000000"/>
                <w:lang w:val="zh-TW" w:eastAsia="zh-TW"/>
              </w:rPr>
              <w:t>查看方案和处理记录</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en-US" w:eastAsia="zh-CN" w:bidi="ar-SA"/>
              </w:rPr>
            </w:pPr>
            <w:r>
              <w:rPr>
                <w:rFonts w:hint="eastAsia" w:ascii="宋体" w:hAnsi="宋体" w:eastAsia="宋体" w:cs="宋体"/>
                <w:color w:val="000000"/>
                <w:kern w:val="0"/>
                <w:sz w:val="20"/>
                <w:szCs w:val="20"/>
                <w:u w:val="none" w:color="000000"/>
                <w:lang w:val="zh-TW" w:eastAsia="zh-TW"/>
              </w:rPr>
              <w:t>20分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eastAsia="zh-CN"/>
              </w:rPr>
            </w:pPr>
            <w:r>
              <w:rPr>
                <w:rFonts w:hint="eastAsia" w:ascii="宋体" w:hAnsi="宋体" w:eastAsia="宋体" w:cs="宋体"/>
                <w:sz w:val="21"/>
                <w:szCs w:val="21"/>
                <w:lang w:val="en-US" w:eastAsia="zh-CN"/>
              </w:rPr>
              <w:t>9、</w:t>
            </w:r>
            <w:r>
              <w:rPr>
                <w:rFonts w:hint="eastAsia" w:ascii="宋体" w:hAnsi="宋体" w:eastAsia="宋体" w:cs="宋体"/>
                <w:sz w:val="21"/>
                <w:szCs w:val="21"/>
              </w:rPr>
              <w:t>杀虫剂、灭鼠剂稀释、配制操作规范。</w:t>
            </w:r>
          </w:p>
        </w:tc>
        <w:tc>
          <w:tcPr>
            <w:tcW w:w="1418" w:type="dxa"/>
            <w:noWrap w:val="0"/>
            <w:vAlign w:val="center"/>
          </w:tcPr>
          <w:p>
            <w:pPr>
              <w:spacing w:line="280" w:lineRule="exact"/>
              <w:jc w:val="left"/>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查看记录资料</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20分</w:t>
            </w:r>
          </w:p>
        </w:tc>
        <w:tc>
          <w:tcPr>
            <w:tcW w:w="1237"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10</w:t>
            </w:r>
            <w:r>
              <w:rPr>
                <w:rFonts w:hint="eastAsia" w:ascii="宋体" w:hAnsi="宋体" w:eastAsia="宋体" w:cs="宋体"/>
                <w:sz w:val="20"/>
                <w:szCs w:val="20"/>
              </w:rPr>
              <w:t>、有服务价格标准。</w:t>
            </w:r>
          </w:p>
          <w:p>
            <w:pPr>
              <w:pStyle w:val="11"/>
              <w:spacing w:line="280" w:lineRule="exact"/>
              <w:ind w:firstLine="0" w:firstLineChars="0"/>
              <w:rPr>
                <w:rFonts w:hint="eastAsia" w:ascii="宋体" w:hAnsi="宋体" w:eastAsia="宋体" w:cs="宋体"/>
                <w:sz w:val="21"/>
                <w:szCs w:val="21"/>
                <w:lang w:val="en-US" w:eastAsia="zh-CN"/>
              </w:rPr>
            </w:pPr>
            <w:r>
              <w:rPr>
                <w:rFonts w:hint="eastAsia" w:ascii="宋体" w:hAnsi="宋体" w:eastAsia="宋体" w:cs="宋体"/>
                <w:sz w:val="20"/>
                <w:szCs w:val="20"/>
              </w:rPr>
              <w:t>合同中的服务费用不明显低于同地区平均服务价格</w:t>
            </w:r>
            <w:r>
              <w:rPr>
                <w:rFonts w:hint="eastAsia" w:ascii="宋体" w:hAnsi="宋体" w:eastAsia="宋体" w:cs="宋体"/>
                <w:sz w:val="20"/>
                <w:szCs w:val="20"/>
                <w:lang w:eastAsia="zh-CN"/>
              </w:rPr>
              <w:t>。</w:t>
            </w:r>
          </w:p>
        </w:tc>
        <w:tc>
          <w:tcPr>
            <w:tcW w:w="1418" w:type="dxa"/>
            <w:noWrap w:val="0"/>
            <w:vAlign w:val="center"/>
          </w:tcPr>
          <w:p>
            <w:pPr>
              <w:spacing w:line="280" w:lineRule="exact"/>
              <w:jc w:val="left"/>
              <w:rPr>
                <w:rFonts w:hint="eastAsia" w:ascii="宋体" w:hAnsi="宋体" w:eastAsia="宋体" w:cs="宋体"/>
                <w:color w:val="000000"/>
                <w:kern w:val="0"/>
                <w:sz w:val="20"/>
                <w:szCs w:val="20"/>
                <w:u w:val="none" w:color="000000"/>
                <w:lang w:val="zh-TW" w:eastAsia="zh-TW"/>
              </w:rPr>
            </w:pPr>
            <w:r>
              <w:rPr>
                <w:rFonts w:hint="eastAsia" w:ascii="宋体" w:hAnsi="宋体" w:eastAsia="宋体" w:cs="宋体"/>
                <w:color w:val="000000"/>
                <w:kern w:val="0"/>
                <w:sz w:val="20"/>
                <w:szCs w:val="20"/>
                <w:u w:val="none" w:color="000000"/>
                <w:lang w:val="zh-TW" w:eastAsia="zh-TW"/>
              </w:rPr>
              <w:t>查看收费标准、合同等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rPr>
            </w:pPr>
            <w:r>
              <w:rPr>
                <w:rFonts w:hint="eastAsia" w:ascii="宋体" w:hAnsi="宋体" w:eastAsia="宋体" w:cs="宋体"/>
                <w:color w:val="000000"/>
                <w:kern w:val="0"/>
                <w:sz w:val="20"/>
                <w:szCs w:val="20"/>
                <w:u w:val="none" w:color="000000"/>
                <w:lang w:val="en-US" w:eastAsia="zh-CN"/>
              </w:rPr>
              <w:t>10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pStyle w:val="11"/>
              <w:spacing w:line="280" w:lineRule="exact"/>
              <w:ind w:firstLine="0" w:firstLineChars="0"/>
              <w:rPr>
                <w:rFonts w:hint="eastAsia" w:ascii="宋体" w:hAnsi="宋体" w:eastAsia="宋体" w:cs="宋体"/>
                <w:color w:val="000000"/>
                <w:kern w:val="0"/>
                <w:sz w:val="20"/>
                <w:szCs w:val="20"/>
                <w:u w:val="none" w:color="000000"/>
                <w:lang w:val="zh-TW" w:eastAsia="zh-TW" w:bidi="ar-SA"/>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有完善的服务质量保证制度，具体包括：</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有明确的公司服务质量信誉；</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设置质量监督员，由技术员或取得PCO高级职业资格的防制员担任；</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建立服务质量责任制，有完善质控措施，含质量监督检查内容、频率、记录和跟踪整改等要求；</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具备质量控制与监督的信息化管理手段</w:t>
            </w:r>
            <w:r>
              <w:rPr>
                <w:rFonts w:hint="eastAsia" w:ascii="宋体" w:hAnsi="宋体" w:eastAsia="宋体" w:cs="宋体"/>
                <w:sz w:val="21"/>
                <w:szCs w:val="21"/>
                <w:lang w:eastAsia="zh-CN"/>
              </w:rPr>
              <w:t>（</w:t>
            </w:r>
            <w:r>
              <w:rPr>
                <w:rFonts w:hint="eastAsia" w:ascii="宋体" w:hAnsi="宋体" w:eastAsia="宋体" w:cs="宋体"/>
                <w:color w:val="000000"/>
                <w:kern w:val="0"/>
                <w:sz w:val="20"/>
                <w:szCs w:val="20"/>
                <w:u w:val="none" w:color="000000"/>
                <w:lang w:val="zh-TW" w:eastAsia="zh-TW"/>
              </w:rPr>
              <w:t>员工档案、防制服务合同、监测记录、现场操作记录、库存管理和出入库记录等是否运用了信息化手段进行了监督、把控、管理、跟踪等</w:t>
            </w:r>
            <w:r>
              <w:rPr>
                <w:rFonts w:hint="eastAsia" w:ascii="宋体" w:hAnsi="宋体" w:eastAsia="宋体" w:cs="宋体"/>
                <w:sz w:val="21"/>
                <w:szCs w:val="21"/>
                <w:lang w:eastAsia="zh-CN"/>
              </w:rPr>
              <w:t>）</w:t>
            </w:r>
            <w:r>
              <w:rPr>
                <w:rFonts w:hint="eastAsia" w:ascii="宋体" w:hAnsi="宋体" w:eastAsia="宋体" w:cs="宋体"/>
                <w:sz w:val="21"/>
                <w:szCs w:val="21"/>
              </w:rPr>
              <w:t>。</w:t>
            </w:r>
          </w:p>
        </w:tc>
        <w:tc>
          <w:tcPr>
            <w:tcW w:w="1418" w:type="dxa"/>
            <w:noWrap w:val="0"/>
            <w:vAlign w:val="center"/>
          </w:tcPr>
          <w:p>
            <w:pPr>
              <w:spacing w:line="280" w:lineRule="exact"/>
              <w:jc w:val="left"/>
              <w:rPr>
                <w:rFonts w:hint="eastAsia" w:ascii="宋体" w:hAnsi="宋体" w:eastAsia="宋体" w:cs="宋体"/>
                <w:color w:val="000000"/>
                <w:kern w:val="0"/>
                <w:sz w:val="20"/>
                <w:szCs w:val="20"/>
                <w:u w:val="none" w:color="000000"/>
                <w:lang w:val="zh-TW" w:eastAsia="zh-TW"/>
              </w:rPr>
            </w:pPr>
            <w:r>
              <w:rPr>
                <w:rFonts w:hint="eastAsia" w:ascii="宋体" w:hAnsi="宋体" w:eastAsia="宋体" w:cs="宋体"/>
                <w:color w:val="000000"/>
                <w:kern w:val="0"/>
                <w:sz w:val="20"/>
                <w:szCs w:val="20"/>
                <w:u w:val="none" w:color="000000"/>
                <w:lang w:val="zh-TW" w:eastAsia="zh-TW"/>
              </w:rPr>
              <w:t>查看制度、质量控制措施和整改报告</w:t>
            </w:r>
            <w:r>
              <w:rPr>
                <w:rFonts w:hint="eastAsia" w:ascii="宋体" w:hAnsi="宋体" w:eastAsia="宋体" w:cs="宋体"/>
                <w:color w:val="000000"/>
                <w:kern w:val="0"/>
                <w:sz w:val="20"/>
                <w:szCs w:val="20"/>
                <w:u w:val="none" w:color="000000"/>
                <w:lang w:val="zh-TW" w:eastAsia="zh-CN"/>
              </w:rPr>
              <w:t>、</w:t>
            </w:r>
            <w:r>
              <w:rPr>
                <w:rFonts w:hint="eastAsia" w:ascii="宋体" w:hAnsi="宋体" w:eastAsia="宋体" w:cs="宋体"/>
                <w:sz w:val="21"/>
                <w:szCs w:val="21"/>
              </w:rPr>
              <w:t>信息化管理手段</w:t>
            </w:r>
            <w:r>
              <w:rPr>
                <w:rFonts w:hint="eastAsia" w:ascii="宋体" w:hAnsi="宋体" w:eastAsia="宋体" w:cs="宋体"/>
                <w:color w:val="000000"/>
                <w:kern w:val="0"/>
                <w:sz w:val="20"/>
                <w:szCs w:val="20"/>
                <w:u w:val="none" w:color="000000"/>
                <w:lang w:val="zh-TW" w:eastAsia="zh-TW"/>
              </w:rPr>
              <w:t>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en-US" w:eastAsia="zh-CN"/>
              </w:rPr>
            </w:pPr>
            <w:r>
              <w:rPr>
                <w:rFonts w:hint="eastAsia" w:ascii="宋体" w:hAnsi="宋体" w:eastAsia="宋体" w:cs="宋体"/>
                <w:color w:val="000000"/>
                <w:kern w:val="0"/>
                <w:sz w:val="20"/>
                <w:szCs w:val="20"/>
                <w:u w:val="none" w:color="000000"/>
                <w:lang w:val="en-US" w:eastAsia="zh-CN"/>
              </w:rPr>
              <w:t>30分</w:t>
            </w:r>
          </w:p>
        </w:tc>
        <w:tc>
          <w:tcPr>
            <w:tcW w:w="1237" w:type="dxa"/>
            <w:noWrap w:val="0"/>
            <w:vAlign w:val="center"/>
          </w:tcPr>
          <w:p>
            <w:pPr>
              <w:pStyle w:val="11"/>
              <w:spacing w:line="280" w:lineRule="exact"/>
              <w:ind w:firstLine="0" w:firstLineChars="0"/>
              <w:rPr>
                <w:rFonts w:hint="eastAsia" w:ascii="宋体" w:hAnsi="宋体" w:eastAsia="宋体" w:cs="宋体"/>
                <w:color w:val="000000"/>
                <w:kern w:val="0"/>
                <w:sz w:val="20"/>
                <w:szCs w:val="20"/>
                <w:u w:val="none" w:color="000000"/>
                <w:lang w:val="zh-TW" w:eastAsia="zh-TW" w:bidi="ar-SA"/>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bl>
    <w:p>
      <w:pPr>
        <w:rPr>
          <w:rFonts w:hint="eastAsia" w:ascii="宋体" w:hAnsi="宋体" w:eastAsia="宋体" w:cs="宋体"/>
        </w:rPr>
      </w:pPr>
    </w:p>
    <w:p>
      <w:pPr>
        <w:rPr>
          <w:rFonts w:hint="eastAsia" w:ascii="宋体" w:hAnsi="宋体" w:eastAsia="宋体" w:cs="宋体"/>
        </w:rPr>
      </w:pPr>
    </w:p>
    <w:p>
      <w:pPr>
        <w:jc w:val="left"/>
        <w:rPr>
          <w:rFonts w:hint="eastAsia" w:ascii="宋体" w:hAnsi="宋体" w:eastAsia="宋体" w:cs="宋体"/>
          <w:u w:val="single"/>
          <w:lang w:val="en-US" w:eastAsia="zh-CN"/>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1"/>
        <w:gridCol w:w="1296"/>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检查项目及指标</w:t>
            </w:r>
          </w:p>
        </w:tc>
        <w:tc>
          <w:tcPr>
            <w:tcW w:w="1296"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检查方法</w:t>
            </w:r>
          </w:p>
        </w:tc>
        <w:tc>
          <w:tcPr>
            <w:tcW w:w="85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1237"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应扣分</w:t>
            </w:r>
          </w:p>
        </w:tc>
        <w:tc>
          <w:tcPr>
            <w:tcW w:w="724" w:type="dxa"/>
            <w:noWrap w:val="0"/>
            <w:vAlign w:val="center"/>
          </w:tcPr>
          <w:p>
            <w:pPr>
              <w:spacing w:line="24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得分</w:t>
            </w:r>
          </w:p>
        </w:tc>
        <w:tc>
          <w:tcPr>
            <w:tcW w:w="238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578" w:type="dxa"/>
            <w:gridSpan w:val="6"/>
            <w:noWrap w:val="0"/>
            <w:vAlign w:val="center"/>
          </w:tcPr>
          <w:p>
            <w:pPr>
              <w:jc w:val="left"/>
              <w:rPr>
                <w:rFonts w:hint="eastAsia" w:ascii="宋体" w:hAnsi="宋体" w:eastAsia="宋体" w:cs="宋体"/>
                <w:b/>
                <w:bCs/>
                <w:color w:val="000000"/>
                <w:kern w:val="0"/>
                <w:szCs w:val="21"/>
              </w:rPr>
            </w:pPr>
            <w:r>
              <w:rPr>
                <w:rFonts w:hint="eastAsia" w:ascii="宋体" w:hAnsi="宋体" w:eastAsia="宋体" w:cs="宋体"/>
                <w:b/>
                <w:bCs w:val="0"/>
                <w:sz w:val="24"/>
                <w:szCs w:val="24"/>
              </w:rPr>
              <w:t>五、</w:t>
            </w:r>
            <w:r>
              <w:rPr>
                <w:rFonts w:hint="eastAsia" w:ascii="宋体" w:hAnsi="宋体" w:eastAsia="宋体" w:cs="宋体"/>
                <w:b/>
                <w:bCs w:val="0"/>
                <w:sz w:val="24"/>
                <w:szCs w:val="24"/>
                <w:lang w:val="en-US" w:eastAsia="zh-CN"/>
              </w:rPr>
              <w:t>防制能力</w:t>
            </w:r>
            <w:r>
              <w:rPr>
                <w:rFonts w:hint="eastAsia" w:ascii="宋体" w:hAnsi="宋体" w:eastAsia="宋体" w:cs="宋体"/>
                <w:b/>
                <w:bCs w:val="0"/>
                <w:sz w:val="24"/>
                <w:szCs w:val="24"/>
              </w:rPr>
              <w:t>（</w:t>
            </w:r>
            <w:r>
              <w:rPr>
                <w:rFonts w:hint="eastAsia" w:ascii="宋体" w:hAnsi="宋体" w:eastAsia="宋体" w:cs="宋体"/>
                <w:b/>
                <w:bCs w:val="0"/>
                <w:sz w:val="24"/>
                <w:szCs w:val="24"/>
                <w:lang w:val="en-US" w:eastAsia="zh-CN"/>
              </w:rPr>
              <w:t>260</w:t>
            </w:r>
            <w:r>
              <w:rPr>
                <w:rFonts w:hint="eastAsia" w:ascii="宋体" w:hAnsi="宋体" w:eastAsia="宋体" w:cs="宋体"/>
                <w:b/>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4091" w:type="dxa"/>
            <w:noWrap w:val="0"/>
            <w:vAlign w:val="center"/>
          </w:tcPr>
          <w:p>
            <w:pPr>
              <w:rPr>
                <w:rFonts w:hint="eastAsia" w:ascii="宋体" w:hAnsi="宋体" w:eastAsia="宋体" w:cs="宋体"/>
              </w:rPr>
            </w:pP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从事有关部门许可的有害生物防制服务</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年以上。</w:t>
            </w:r>
          </w:p>
          <w:p>
            <w:pPr>
              <w:pStyle w:val="11"/>
              <w:widowControl/>
              <w:spacing w:line="280" w:lineRule="exact"/>
              <w:ind w:firstLine="0" w:firstLineChars="0"/>
              <w:rPr>
                <w:rFonts w:hint="eastAsia" w:ascii="宋体" w:hAnsi="宋体" w:eastAsia="宋体" w:cs="宋体"/>
                <w:color w:val="auto"/>
                <w:sz w:val="20"/>
                <w:szCs w:val="20"/>
                <w:u w:val="none" w:color="000000"/>
                <w:lang w:val="zh-TW" w:eastAsia="zh-CN" w:bidi="ar-SA"/>
              </w:rPr>
            </w:pPr>
            <w:r>
              <w:rPr>
                <w:rFonts w:hint="eastAsia" w:ascii="宋体" w:hAnsi="宋体" w:eastAsia="宋体" w:cs="宋体"/>
                <w:color w:val="auto"/>
                <w:sz w:val="20"/>
                <w:szCs w:val="20"/>
              </w:rPr>
              <w:t>工商注册</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年以上，且经营范围涵盖有害生物防制内容</w:t>
            </w:r>
            <w:r>
              <w:rPr>
                <w:rFonts w:hint="eastAsia" w:ascii="宋体" w:hAnsi="宋体" w:eastAsia="宋体" w:cs="宋体"/>
                <w:color w:val="auto"/>
                <w:sz w:val="20"/>
                <w:szCs w:val="20"/>
                <w:lang w:eastAsia="zh-CN"/>
              </w:rPr>
              <w:t>。</w:t>
            </w:r>
          </w:p>
        </w:tc>
        <w:tc>
          <w:tcPr>
            <w:tcW w:w="1296"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查看营业执照</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4091" w:type="dxa"/>
            <w:noWrap w:val="0"/>
            <w:vAlign w:val="center"/>
          </w:tcPr>
          <w:p>
            <w:pPr>
              <w:pStyle w:val="11"/>
              <w:spacing w:line="280" w:lineRule="exact"/>
              <w:ind w:firstLine="0"/>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、近</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年的有害生物防制服务营业额每年不少于</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00万元人民币。</w:t>
            </w:r>
          </w:p>
          <w:p>
            <w:pPr>
              <w:pStyle w:val="11"/>
              <w:spacing w:line="280" w:lineRule="exact"/>
              <w:ind w:firstLine="0" w:firstLineChars="0"/>
              <w:rPr>
                <w:rFonts w:hint="eastAsia" w:ascii="宋体" w:hAnsi="宋体" w:eastAsia="宋体" w:cs="宋体"/>
                <w:color w:val="auto"/>
                <w:sz w:val="20"/>
                <w:szCs w:val="20"/>
                <w:u w:val="none" w:color="000000"/>
                <w:lang w:val="zh-TW" w:eastAsia="zh-CN" w:bidi="ar-SA"/>
              </w:rPr>
            </w:pPr>
            <w:r>
              <w:rPr>
                <w:rFonts w:hint="eastAsia" w:ascii="宋体" w:hAnsi="宋体" w:eastAsia="宋体" w:cs="宋体"/>
                <w:color w:val="auto"/>
                <w:sz w:val="20"/>
                <w:szCs w:val="20"/>
              </w:rPr>
              <w:t>前1年度财务报表中防制服务营业额达到或超过</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00万元人民币，且前一年度合同总额达到或超过</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00万元人民币</w:t>
            </w:r>
            <w:r>
              <w:rPr>
                <w:rFonts w:hint="eastAsia" w:ascii="宋体" w:hAnsi="宋体" w:eastAsia="宋体" w:cs="宋体"/>
                <w:color w:val="auto"/>
                <w:sz w:val="20"/>
                <w:szCs w:val="20"/>
                <w:lang w:eastAsia="zh-CN"/>
              </w:rPr>
              <w:t>。</w:t>
            </w:r>
          </w:p>
        </w:tc>
        <w:tc>
          <w:tcPr>
            <w:tcW w:w="1296"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zh-TW" w:eastAsia="zh-TW"/>
              </w:rPr>
              <w:t>查看财务报表</w:t>
            </w:r>
            <w:r>
              <w:rPr>
                <w:rFonts w:hint="eastAsia" w:ascii="宋体" w:hAnsi="宋体" w:eastAsia="宋体" w:cs="宋体"/>
                <w:color w:val="000000"/>
                <w:kern w:val="0"/>
                <w:sz w:val="20"/>
                <w:szCs w:val="20"/>
                <w:u w:val="none" w:color="000000"/>
                <w:lang w:val="zh-TW"/>
              </w:rPr>
              <w:t xml:space="preserve"> 、合同</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30分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pStyle w:val="11"/>
              <w:spacing w:line="280" w:lineRule="exact"/>
              <w:ind w:firstLine="0" w:firstLineChars="0"/>
              <w:rPr>
                <w:rFonts w:hint="eastAsia" w:ascii="宋体" w:hAnsi="宋体" w:eastAsia="宋体" w:cs="宋体"/>
                <w:color w:val="000000"/>
                <w:sz w:val="20"/>
                <w:szCs w:val="20"/>
                <w:u w:val="none" w:color="000000"/>
                <w:lang w:val="zh-TW" w:eastAsia="zh-TW" w:bidi="ar-SA"/>
              </w:rPr>
            </w:pPr>
            <w:r>
              <w:rPr>
                <w:rFonts w:hint="eastAsia" w:ascii="宋体" w:hAnsi="宋体" w:eastAsia="宋体" w:cs="宋体"/>
                <w:sz w:val="20"/>
                <w:szCs w:val="20"/>
                <w:lang w:val="en-US" w:eastAsia="zh-CN"/>
              </w:rPr>
              <w:t>3、</w:t>
            </w:r>
            <w:r>
              <w:rPr>
                <w:rFonts w:hint="eastAsia" w:ascii="宋体" w:hAnsi="宋体" w:eastAsia="宋体" w:cs="宋体"/>
                <w:sz w:val="20"/>
                <w:szCs w:val="20"/>
              </w:rPr>
              <w:t>具备承接蚊、蝇、鼠、蜚蠊、臭虫</w:t>
            </w:r>
            <w:r>
              <w:rPr>
                <w:rFonts w:hint="eastAsia" w:ascii="宋体" w:hAnsi="宋体" w:eastAsia="宋体" w:cs="宋体"/>
                <w:sz w:val="20"/>
                <w:szCs w:val="20"/>
                <w:lang w:val="en-US" w:eastAsia="zh-CN"/>
              </w:rPr>
              <w:t>和</w:t>
            </w:r>
            <w:r>
              <w:rPr>
                <w:rFonts w:hint="eastAsia" w:ascii="宋体" w:hAnsi="宋体" w:eastAsia="宋体" w:cs="宋体"/>
                <w:sz w:val="20"/>
                <w:szCs w:val="20"/>
              </w:rPr>
              <w:t>蚂蚁等至少</w:t>
            </w:r>
            <w:r>
              <w:rPr>
                <w:rFonts w:hint="eastAsia" w:ascii="宋体" w:hAnsi="宋体" w:eastAsia="宋体" w:cs="宋体"/>
                <w:sz w:val="20"/>
                <w:szCs w:val="20"/>
                <w:lang w:val="en-US" w:eastAsia="zh-CN"/>
              </w:rPr>
              <w:t>6</w:t>
            </w:r>
            <w:r>
              <w:rPr>
                <w:rFonts w:hint="eastAsia" w:ascii="宋体" w:hAnsi="宋体" w:eastAsia="宋体" w:cs="宋体"/>
                <w:sz w:val="20"/>
                <w:szCs w:val="20"/>
              </w:rPr>
              <w:t>类有害生物防制服务的能力。</w:t>
            </w:r>
          </w:p>
        </w:tc>
        <w:tc>
          <w:tcPr>
            <w:tcW w:w="1296" w:type="dxa"/>
            <w:noWrap w:val="0"/>
            <w:vAlign w:val="center"/>
          </w:tcPr>
          <w:p>
            <w:pPr>
              <w:pStyle w:val="11"/>
              <w:pBdr>
                <w:top w:val="none" w:color="auto" w:sz="0" w:space="0"/>
                <w:left w:val="none" w:color="auto" w:sz="0" w:space="0"/>
                <w:bottom w:val="none" w:color="auto" w:sz="0" w:space="0"/>
                <w:right w:val="none" w:color="auto" w:sz="0" w:space="0"/>
                <w:between w:val="none" w:color="auto" w:sz="0" w:space="0"/>
              </w:pBdr>
              <w:spacing w:line="280" w:lineRule="exact"/>
              <w:ind w:firstLine="0" w:firstLineChars="0"/>
              <w:jc w:val="center"/>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rPr>
              <w:t>查看</w:t>
            </w:r>
            <w:r>
              <w:rPr>
                <w:rFonts w:hint="eastAsia" w:ascii="宋体" w:hAnsi="宋体" w:eastAsia="宋体" w:cs="宋体"/>
                <w:sz w:val="20"/>
                <w:szCs w:val="20"/>
                <w:lang w:val="en-US" w:eastAsia="zh-CN"/>
              </w:rPr>
              <w:t>业绩</w:t>
            </w:r>
            <w:r>
              <w:rPr>
                <w:rFonts w:hint="eastAsia" w:ascii="宋体" w:hAnsi="宋体" w:eastAsia="宋体" w:cs="宋体"/>
                <w:sz w:val="20"/>
                <w:szCs w:val="20"/>
              </w:rPr>
              <w:t>合同、防制方案、施工记录、对应项目资料等</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35分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409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kern w:val="0"/>
                <w:sz w:val="20"/>
                <w:szCs w:val="20"/>
              </w:rPr>
            </w:pPr>
            <w:r>
              <w:rPr>
                <w:rFonts w:hint="eastAsia" w:ascii="宋体" w:hAnsi="宋体" w:eastAsia="宋体" w:cs="宋体"/>
                <w:sz w:val="20"/>
                <w:szCs w:val="20"/>
                <w:lang w:val="en-US" w:eastAsia="zh-CN"/>
              </w:rPr>
              <w:t>4、</w:t>
            </w:r>
            <w:r>
              <w:rPr>
                <w:rFonts w:hint="eastAsia" w:ascii="宋体" w:hAnsi="宋体" w:eastAsia="宋体" w:cs="宋体"/>
                <w:sz w:val="20"/>
                <w:szCs w:val="20"/>
              </w:rPr>
              <w:t>具备从事</w:t>
            </w:r>
            <w:r>
              <w:rPr>
                <w:rFonts w:hint="eastAsia" w:ascii="宋体" w:hAnsi="宋体" w:eastAsia="宋体" w:cs="宋体"/>
                <w:sz w:val="20"/>
                <w:szCs w:val="20"/>
                <w:lang w:val="en-US" w:eastAsia="zh-CN"/>
              </w:rPr>
              <w:t>二</w:t>
            </w:r>
            <w:r>
              <w:rPr>
                <w:rFonts w:hint="eastAsia" w:ascii="宋体" w:hAnsi="宋体" w:eastAsia="宋体" w:cs="宋体"/>
                <w:sz w:val="20"/>
                <w:szCs w:val="20"/>
              </w:rPr>
              <w:t>星级以上（含</w:t>
            </w:r>
            <w:r>
              <w:rPr>
                <w:rFonts w:hint="eastAsia" w:ascii="宋体" w:hAnsi="宋体" w:eastAsia="宋体" w:cs="宋体"/>
                <w:sz w:val="20"/>
                <w:szCs w:val="20"/>
                <w:lang w:val="en-US" w:eastAsia="zh-CN"/>
              </w:rPr>
              <w:t>二</w:t>
            </w:r>
            <w:r>
              <w:rPr>
                <w:rFonts w:hint="eastAsia" w:ascii="宋体" w:hAnsi="宋体" w:eastAsia="宋体" w:cs="宋体"/>
                <w:sz w:val="20"/>
                <w:szCs w:val="20"/>
              </w:rPr>
              <w:t>星级）宾馆（饭店）、</w:t>
            </w:r>
            <w:r>
              <w:rPr>
                <w:rFonts w:hint="eastAsia" w:ascii="宋体" w:hAnsi="宋体" w:eastAsia="宋体" w:cs="宋体"/>
                <w:sz w:val="20"/>
                <w:szCs w:val="20"/>
                <w:lang w:val="en-US" w:eastAsia="zh-CN"/>
              </w:rPr>
              <w:t>中低</w:t>
            </w:r>
            <w:r>
              <w:rPr>
                <w:rFonts w:hint="eastAsia" w:ascii="宋体" w:hAnsi="宋体" w:eastAsia="宋体" w:cs="宋体"/>
                <w:sz w:val="20"/>
                <w:szCs w:val="20"/>
              </w:rPr>
              <w:t>档写字楼、中</w:t>
            </w:r>
            <w:r>
              <w:rPr>
                <w:rFonts w:hint="eastAsia" w:ascii="宋体" w:hAnsi="宋体" w:eastAsia="宋体" w:cs="宋体"/>
                <w:sz w:val="20"/>
                <w:szCs w:val="20"/>
                <w:lang w:val="en-US" w:eastAsia="zh-CN"/>
              </w:rPr>
              <w:t>小</w:t>
            </w:r>
            <w:r>
              <w:rPr>
                <w:rFonts w:hint="eastAsia" w:ascii="宋体" w:hAnsi="宋体" w:eastAsia="宋体" w:cs="宋体"/>
                <w:sz w:val="20"/>
                <w:szCs w:val="20"/>
              </w:rPr>
              <w:t>型餐饮店、</w:t>
            </w:r>
            <w:r>
              <w:rPr>
                <w:rFonts w:hint="eastAsia" w:ascii="宋体" w:hAnsi="宋体" w:eastAsia="宋体" w:cs="宋体"/>
                <w:sz w:val="20"/>
                <w:szCs w:val="20"/>
                <w:lang w:val="en-US" w:eastAsia="zh-CN"/>
              </w:rPr>
              <w:t>招待所、商场、超市、食品加工制售店、一般企事业单位、</w:t>
            </w:r>
            <w:r>
              <w:rPr>
                <w:rFonts w:hint="eastAsia" w:ascii="宋体" w:hAnsi="宋体" w:eastAsia="宋体" w:cs="宋体"/>
                <w:sz w:val="20"/>
                <w:szCs w:val="20"/>
              </w:rPr>
              <w:t>外环境等</w:t>
            </w:r>
            <w:r>
              <w:rPr>
                <w:rFonts w:hint="eastAsia" w:ascii="宋体" w:hAnsi="宋体" w:eastAsia="宋体" w:cs="宋体"/>
                <w:sz w:val="20"/>
                <w:szCs w:val="20"/>
                <w:lang w:val="en-US" w:eastAsia="zh-CN"/>
              </w:rPr>
              <w:t>9</w:t>
            </w:r>
            <w:r>
              <w:rPr>
                <w:rFonts w:hint="eastAsia" w:ascii="宋体" w:hAnsi="宋体" w:eastAsia="宋体" w:cs="宋体"/>
                <w:sz w:val="20"/>
                <w:szCs w:val="20"/>
              </w:rPr>
              <w:t>类不同类型场所与环境的有害生物防制服务的能力</w:t>
            </w:r>
            <w:r>
              <w:rPr>
                <w:rFonts w:hint="eastAsia" w:ascii="宋体" w:hAnsi="宋体" w:eastAsia="宋体" w:cs="宋体"/>
                <w:sz w:val="20"/>
                <w:szCs w:val="20"/>
                <w:lang w:eastAsia="zh-CN"/>
              </w:rPr>
              <w:t>。</w:t>
            </w:r>
          </w:p>
        </w:tc>
        <w:tc>
          <w:tcPr>
            <w:tcW w:w="1296"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查看业绩合同、施工记录等</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35分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409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w:t>
            </w:r>
            <w:r>
              <w:rPr>
                <w:rFonts w:hint="eastAsia" w:ascii="宋体" w:hAnsi="宋体" w:eastAsia="宋体" w:cs="宋体"/>
                <w:sz w:val="20"/>
                <w:szCs w:val="20"/>
              </w:rPr>
              <w:t>能够对服务场所的害虫密度情况及防制效果进行全面监测与评估。</w:t>
            </w:r>
          </w:p>
        </w:tc>
        <w:tc>
          <w:tcPr>
            <w:tcW w:w="1296"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查看报告</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30分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6" w:hRule="atLeast"/>
        </w:trPr>
        <w:tc>
          <w:tcPr>
            <w:tcW w:w="409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6、</w:t>
            </w:r>
            <w:r>
              <w:rPr>
                <w:rFonts w:hint="eastAsia" w:ascii="宋体" w:hAnsi="宋体" w:eastAsia="宋体" w:cs="宋体"/>
                <w:sz w:val="20"/>
                <w:szCs w:val="20"/>
              </w:rPr>
              <w:t>防制操作人员能较为熟练地运用有害生物防制的基本知识与技能进行操作，现场技能操作科目考核合格率达到</w:t>
            </w:r>
            <w:r>
              <w:rPr>
                <w:rFonts w:hint="eastAsia" w:ascii="宋体" w:hAnsi="宋体" w:eastAsia="宋体" w:cs="宋体"/>
                <w:sz w:val="20"/>
                <w:szCs w:val="20"/>
                <w:lang w:val="en-US" w:eastAsia="zh-CN"/>
              </w:rPr>
              <w:t>8</w:t>
            </w:r>
            <w:r>
              <w:rPr>
                <w:rFonts w:hint="eastAsia" w:ascii="宋体" w:hAnsi="宋体" w:eastAsia="宋体" w:cs="宋体"/>
                <w:sz w:val="20"/>
                <w:szCs w:val="20"/>
              </w:rPr>
              <w:t>0%以上。</w:t>
            </w:r>
          </w:p>
          <w:p>
            <w:pPr>
              <w:pStyle w:val="11"/>
              <w:spacing w:line="280" w:lineRule="exact"/>
              <w:ind w:firstLine="0"/>
              <w:rPr>
                <w:rFonts w:hint="eastAsia" w:ascii="宋体" w:hAnsi="宋体" w:eastAsia="宋体" w:cs="宋体"/>
                <w:sz w:val="20"/>
                <w:szCs w:val="20"/>
                <w:lang w:val="en-US"/>
              </w:rPr>
            </w:pPr>
            <w:r>
              <w:rPr>
                <w:rFonts w:hint="eastAsia" w:ascii="宋体" w:hAnsi="宋体" w:eastAsia="宋体" w:cs="宋体"/>
                <w:sz w:val="20"/>
                <w:szCs w:val="20"/>
                <w:lang w:val="en-US" w:eastAsia="zh-CN"/>
              </w:rPr>
              <w:t>（1）</w:t>
            </w:r>
            <w:r>
              <w:rPr>
                <w:rFonts w:hint="eastAsia" w:ascii="宋体" w:hAnsi="宋体" w:eastAsia="宋体" w:cs="宋体"/>
                <w:sz w:val="20"/>
                <w:szCs w:val="20"/>
                <w:lang w:val="en-US"/>
              </w:rPr>
              <w:t>能否正确操作喷雾器械</w:t>
            </w:r>
          </w:p>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rPr>
              <w:t xml:space="preserve">  正确操作超低容量喷雾器、机动常量喷雾、电动喷雾器、喷烟机等，包括加药、启动、关机、喷雾操作等</w:t>
            </w:r>
            <w:r>
              <w:rPr>
                <w:rFonts w:hint="eastAsia" w:ascii="宋体" w:hAnsi="宋体" w:eastAsia="宋体" w:cs="宋体"/>
                <w:sz w:val="20"/>
                <w:szCs w:val="20"/>
                <w:lang w:val="en-US" w:eastAsia="zh-CN"/>
              </w:rPr>
              <w:t>；</w:t>
            </w:r>
          </w:p>
          <w:p>
            <w:pPr>
              <w:keepNext w:val="0"/>
              <w:keepLines w:val="0"/>
              <w:pageBreakBefore w:val="0"/>
              <w:widowControl w:val="0"/>
              <w:numPr>
                <w:ilvl w:val="0"/>
                <w:numId w:val="3"/>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rPr>
              <w:t>是否掌握常用药剂剂型的使用，如可湿性粉剂、超低容量制剂、水乳剂、胶悬剂、各种毒饵等</w:t>
            </w:r>
            <w:r>
              <w:rPr>
                <w:rFonts w:hint="eastAsia" w:ascii="宋体" w:hAnsi="宋体" w:eastAsia="宋体" w:cs="宋体"/>
                <w:sz w:val="20"/>
                <w:szCs w:val="20"/>
                <w:lang w:val="en-US" w:eastAsia="zh-CN"/>
              </w:rPr>
              <w:t>；</w:t>
            </w:r>
          </w:p>
          <w:p>
            <w:pPr>
              <w:keepNext w:val="0"/>
              <w:keepLines w:val="0"/>
              <w:pageBreakBefore w:val="0"/>
              <w:widowControl w:val="0"/>
              <w:numPr>
                <w:ilvl w:val="0"/>
                <w:numId w:val="3"/>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rPr>
              <w:t>是否掌握常用药、械的使用注意事项</w:t>
            </w:r>
            <w:r>
              <w:rPr>
                <w:rFonts w:hint="eastAsia" w:ascii="宋体" w:hAnsi="宋体" w:eastAsia="宋体" w:cs="宋体"/>
                <w:sz w:val="20"/>
                <w:szCs w:val="20"/>
                <w:lang w:val="en-US" w:eastAsia="zh-CN"/>
              </w:rPr>
              <w:t>；</w:t>
            </w:r>
          </w:p>
          <w:p>
            <w:pPr>
              <w:keepNext w:val="0"/>
              <w:keepLines w:val="0"/>
              <w:pageBreakBefore w:val="0"/>
              <w:widowControl w:val="0"/>
              <w:numPr>
                <w:ilvl w:val="0"/>
                <w:numId w:val="3"/>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rPr>
              <w:t>正确进行监测操作（粉迹法、鼠荚、粘鼠板、粘蟑板、粘蝇条、捕蝇笼、目测法、蚊幼虫路径法等）。</w:t>
            </w:r>
          </w:p>
        </w:tc>
        <w:tc>
          <w:tcPr>
            <w:tcW w:w="1296"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sz w:val="20"/>
                <w:szCs w:val="20"/>
              </w:rPr>
              <w:t>现场技能操作</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每个防制员考一道实操题，每个防制员的题目原则上不得重复</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60分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pStyle w:val="11"/>
              <w:numPr>
                <w:ilvl w:val="0"/>
                <w:numId w:val="0"/>
              </w:numPr>
              <w:spacing w:line="280" w:lineRule="exact"/>
              <w:ind w:leftChars="0"/>
              <w:jc w:val="left"/>
              <w:rPr>
                <w:rFonts w:hint="eastAsia" w:ascii="宋体" w:hAnsi="宋体" w:eastAsia="宋体" w:cs="宋体"/>
                <w:sz w:val="20"/>
                <w:szCs w:val="20"/>
              </w:rPr>
            </w:pPr>
            <w:r>
              <w:rPr>
                <w:rFonts w:hint="eastAsia" w:ascii="宋体" w:hAnsi="宋体" w:eastAsia="宋体" w:cs="宋体"/>
                <w:sz w:val="20"/>
                <w:szCs w:val="20"/>
                <w:lang w:val="en-US" w:eastAsia="zh-CN"/>
              </w:rPr>
              <w:t>7、</w:t>
            </w:r>
            <w:r>
              <w:rPr>
                <w:rFonts w:hint="eastAsia" w:ascii="宋体" w:hAnsi="宋体" w:eastAsia="宋体" w:cs="宋体"/>
                <w:sz w:val="20"/>
                <w:szCs w:val="20"/>
              </w:rPr>
              <w:t>防制技术人员具有良好的专业背景、较强的业务能力和</w:t>
            </w:r>
            <w:r>
              <w:rPr>
                <w:rFonts w:hint="eastAsia" w:ascii="宋体" w:hAnsi="宋体" w:eastAsia="宋体" w:cs="宋体"/>
                <w:sz w:val="20"/>
                <w:szCs w:val="20"/>
                <w:lang w:val="en-US" w:eastAsia="zh-CN"/>
              </w:rPr>
              <w:t>一定</w:t>
            </w:r>
            <w:r>
              <w:rPr>
                <w:rFonts w:hint="eastAsia" w:ascii="宋体" w:hAnsi="宋体" w:eastAsia="宋体" w:cs="宋体"/>
                <w:sz w:val="20"/>
                <w:szCs w:val="20"/>
              </w:rPr>
              <w:t>的实际经验，熟知掌握有害生物防制的理论知识，了解国内外有关防制新技术、新方法、新药械，能承担对防制操作人员的培训，有效监督与指导防制服务过程中的各个技术环节，至少</w:t>
            </w:r>
            <w:r>
              <w:rPr>
                <w:rFonts w:hint="eastAsia" w:ascii="宋体" w:hAnsi="宋体" w:eastAsia="宋体" w:cs="宋体"/>
                <w:sz w:val="20"/>
                <w:szCs w:val="20"/>
                <w:lang w:val="en-US" w:eastAsia="zh-CN"/>
              </w:rPr>
              <w:t>2</w:t>
            </w:r>
            <w:r>
              <w:rPr>
                <w:rFonts w:hint="eastAsia" w:ascii="宋体" w:hAnsi="宋体" w:eastAsia="宋体" w:cs="宋体"/>
                <w:sz w:val="20"/>
                <w:szCs w:val="20"/>
              </w:rPr>
              <w:t>人现场防制科目考核全部合格</w:t>
            </w:r>
            <w:r>
              <w:rPr>
                <w:rFonts w:hint="eastAsia" w:ascii="宋体" w:hAnsi="宋体" w:eastAsia="宋体" w:cs="宋体"/>
                <w:sz w:val="20"/>
                <w:szCs w:val="20"/>
                <w:lang w:eastAsia="zh-CN"/>
              </w:rPr>
              <w:t>。</w:t>
            </w:r>
          </w:p>
          <w:p>
            <w:pPr>
              <w:pStyle w:val="11"/>
              <w:numPr>
                <w:ilvl w:val="0"/>
                <w:numId w:val="0"/>
              </w:numPr>
              <w:spacing w:line="280" w:lineRule="exact"/>
              <w:ind w:leftChars="0"/>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技术人员笔试</w:t>
            </w:r>
            <w:r>
              <w:rPr>
                <w:rFonts w:hint="eastAsia" w:ascii="宋体" w:hAnsi="宋体" w:eastAsia="宋体" w:cs="宋体"/>
                <w:sz w:val="20"/>
                <w:szCs w:val="20"/>
                <w:lang w:val="en-US" w:eastAsia="zh-CN"/>
              </w:rPr>
              <w:t>考核内容包括</w:t>
            </w:r>
            <w:r>
              <w:rPr>
                <w:rFonts w:hint="eastAsia" w:ascii="宋体" w:hAnsi="宋体" w:eastAsia="宋体" w:cs="宋体"/>
                <w:sz w:val="20"/>
                <w:szCs w:val="20"/>
                <w:lang w:eastAsia="zh-CN"/>
              </w:rPr>
              <w:t>（</w:t>
            </w:r>
            <w:r>
              <w:rPr>
                <w:rFonts w:hint="eastAsia" w:ascii="宋体" w:hAnsi="宋体" w:eastAsia="宋体" w:cs="宋体"/>
                <w:sz w:val="20"/>
                <w:szCs w:val="20"/>
              </w:rPr>
              <w:t>闭卷考试</w:t>
            </w:r>
            <w:r>
              <w:rPr>
                <w:rFonts w:hint="eastAsia" w:ascii="宋体" w:hAnsi="宋体" w:eastAsia="宋体" w:cs="宋体"/>
                <w:sz w:val="20"/>
                <w:szCs w:val="20"/>
                <w:lang w:eastAsia="zh-CN"/>
              </w:rPr>
              <w:t>）</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1</w:t>
            </w:r>
            <w:r>
              <w:rPr>
                <w:rFonts w:hint="eastAsia" w:ascii="宋体" w:hAnsi="宋体" w:eastAsia="宋体" w:cs="宋体"/>
                <w:sz w:val="20"/>
                <w:szCs w:val="20"/>
                <w:lang w:eastAsia="zh-CN"/>
              </w:rPr>
              <w:t>）</w:t>
            </w:r>
            <w:r>
              <w:rPr>
                <w:rFonts w:hint="eastAsia" w:ascii="宋体" w:hAnsi="宋体" w:eastAsia="宋体" w:cs="宋体"/>
                <w:sz w:val="20"/>
                <w:szCs w:val="20"/>
              </w:rPr>
              <w:t>重要的生态习性（生活史、习性、季节消长等）</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w:t>
            </w:r>
            <w:r>
              <w:rPr>
                <w:rFonts w:hint="eastAsia" w:ascii="宋体" w:hAnsi="宋体" w:eastAsia="宋体" w:cs="宋体"/>
                <w:sz w:val="20"/>
                <w:szCs w:val="20"/>
              </w:rPr>
              <w:t>防治方法要点（超低容量、滞留喷洒、热烟雾、缓释剂使用、胶饵使用等）</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w:t>
            </w:r>
            <w:r>
              <w:rPr>
                <w:rFonts w:hint="eastAsia" w:ascii="宋体" w:hAnsi="宋体" w:eastAsia="宋体" w:cs="宋体"/>
                <w:sz w:val="20"/>
                <w:szCs w:val="20"/>
              </w:rPr>
              <w:t>监测工具的正确使用（粉剂法、鼠荚法、粘鼠板、粘蟑板、粘蝇条、目测法、蚊幼虫路径法等</w:t>
            </w:r>
            <w:r>
              <w:rPr>
                <w:rFonts w:hint="eastAsia" w:ascii="宋体" w:hAnsi="宋体" w:eastAsia="宋体" w:cs="宋体"/>
                <w:sz w:val="20"/>
                <w:szCs w:val="20"/>
                <w:lang w:eastAsia="zh-CN"/>
              </w:rPr>
              <w:t>）</w:t>
            </w:r>
          </w:p>
        </w:tc>
        <w:tc>
          <w:tcPr>
            <w:tcW w:w="1296" w:type="dxa"/>
            <w:noWrap w:val="0"/>
            <w:vAlign w:val="center"/>
          </w:tcPr>
          <w:p>
            <w:pPr>
              <w:jc w:val="center"/>
              <w:rPr>
                <w:rFonts w:hint="eastAsia" w:ascii="宋体" w:hAnsi="宋体" w:eastAsia="宋体" w:cs="宋体"/>
                <w:b/>
                <w:kern w:val="0"/>
                <w:sz w:val="20"/>
                <w:szCs w:val="20"/>
              </w:rPr>
            </w:pPr>
            <w:r>
              <w:rPr>
                <w:rFonts w:hint="eastAsia" w:ascii="宋体" w:hAnsi="宋体" w:eastAsia="宋体" w:cs="宋体"/>
                <w:sz w:val="20"/>
                <w:szCs w:val="20"/>
                <w:lang w:val="en-US" w:eastAsia="zh-CN"/>
              </w:rPr>
              <w:t>现场</w:t>
            </w:r>
            <w:r>
              <w:rPr>
                <w:rFonts w:hint="eastAsia" w:ascii="宋体" w:hAnsi="宋体" w:eastAsia="宋体" w:cs="宋体"/>
                <w:sz w:val="20"/>
                <w:szCs w:val="20"/>
              </w:rPr>
              <w:t>闭卷考试</w:t>
            </w:r>
          </w:p>
        </w:tc>
        <w:tc>
          <w:tcPr>
            <w:tcW w:w="850" w:type="dxa"/>
            <w:noWrap w:val="0"/>
            <w:vAlign w:val="center"/>
          </w:tcPr>
          <w:p>
            <w:pPr>
              <w:spacing w:line="280" w:lineRule="exact"/>
              <w:jc w:val="center"/>
              <w:rPr>
                <w:rFonts w:hint="eastAsia" w:ascii="宋体" w:hAnsi="宋体" w:eastAsia="宋体" w:cs="宋体"/>
                <w:color w:val="FF0000"/>
                <w:kern w:val="0"/>
                <w:sz w:val="20"/>
                <w:szCs w:val="20"/>
                <w:u w:val="none" w:color="000000"/>
                <w:lang w:val="zh-TW" w:eastAsia="zh-TW"/>
              </w:rPr>
            </w:pPr>
            <w:r>
              <w:rPr>
                <w:rFonts w:hint="eastAsia" w:ascii="宋体" w:hAnsi="宋体" w:eastAsia="宋体" w:cs="宋体"/>
                <w:color w:val="FF0000"/>
                <w:kern w:val="0"/>
                <w:sz w:val="20"/>
                <w:szCs w:val="20"/>
                <w:u w:val="none" w:color="000000"/>
                <w:lang w:val="zh-TW" w:eastAsia="zh-TW"/>
              </w:rPr>
              <w:t>必备</w:t>
            </w:r>
          </w:p>
          <w:p>
            <w:pPr>
              <w:spacing w:line="280" w:lineRule="exact"/>
              <w:jc w:val="center"/>
              <w:rPr>
                <w:rFonts w:hint="eastAsia" w:ascii="宋体" w:hAnsi="宋体" w:eastAsia="宋体" w:cs="宋体"/>
                <w:color w:val="FF0000"/>
                <w:kern w:val="0"/>
                <w:sz w:val="20"/>
                <w:szCs w:val="20"/>
                <w:u w:val="none" w:color="000000"/>
                <w:lang w:val="zh-TW" w:eastAsia="zh-TW" w:bidi="ar-SA"/>
              </w:rPr>
            </w:pPr>
            <w:r>
              <w:rPr>
                <w:rFonts w:hint="eastAsia" w:ascii="宋体" w:hAnsi="宋体" w:eastAsia="宋体" w:cs="宋体"/>
                <w:color w:val="FF0000"/>
                <w:kern w:val="0"/>
                <w:sz w:val="20"/>
                <w:szCs w:val="20"/>
                <w:u w:val="none" w:color="000000"/>
                <w:lang w:val="zh-TW" w:eastAsia="zh-TW"/>
              </w:rPr>
              <w:t>条件</w:t>
            </w:r>
          </w:p>
        </w:tc>
        <w:tc>
          <w:tcPr>
            <w:tcW w:w="1237"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不达标不能申请该级别</w:t>
            </w: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8、防制</w:t>
            </w:r>
            <w:r>
              <w:rPr>
                <w:rFonts w:hint="eastAsia" w:ascii="宋体" w:hAnsi="宋体" w:eastAsia="宋体" w:cs="宋体"/>
                <w:sz w:val="20"/>
                <w:szCs w:val="20"/>
              </w:rPr>
              <w:t>技术人</w:t>
            </w:r>
            <w:r>
              <w:rPr>
                <w:rFonts w:hint="eastAsia" w:ascii="宋体" w:hAnsi="宋体" w:eastAsia="宋体" w:cs="宋体"/>
                <w:sz w:val="20"/>
                <w:szCs w:val="20"/>
                <w:lang w:val="en-US" w:eastAsia="zh-CN"/>
              </w:rPr>
              <w:t>员能对</w:t>
            </w:r>
            <w:r>
              <w:rPr>
                <w:rFonts w:hint="eastAsia" w:ascii="宋体" w:hAnsi="宋体" w:eastAsia="宋体" w:cs="宋体"/>
                <w:sz w:val="20"/>
                <w:szCs w:val="20"/>
              </w:rPr>
              <w:t>蚊、蝇、鼠、</w:t>
            </w:r>
            <w:r>
              <w:rPr>
                <w:rFonts w:hint="eastAsia" w:ascii="宋体" w:hAnsi="宋体" w:eastAsia="宋体" w:cs="宋体"/>
                <w:sz w:val="20"/>
                <w:szCs w:val="20"/>
                <w:lang w:val="en-US" w:eastAsia="zh-CN"/>
              </w:rPr>
              <w:t>蜚蠊中两种以上类别的常见种类进行</w:t>
            </w:r>
            <w:r>
              <w:rPr>
                <w:rFonts w:hint="eastAsia" w:ascii="宋体" w:hAnsi="宋体" w:eastAsia="宋体" w:cs="宋体"/>
                <w:sz w:val="20"/>
                <w:szCs w:val="20"/>
              </w:rPr>
              <w:t>形态鉴定。</w:t>
            </w:r>
          </w:p>
        </w:tc>
        <w:tc>
          <w:tcPr>
            <w:tcW w:w="1296"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现场鉴别并描述形态特征</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30分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b w:val="0"/>
                <w:bCs w:val="0"/>
                <w:color w:val="auto"/>
                <w:sz w:val="20"/>
                <w:szCs w:val="20"/>
                <w:u w:val="none"/>
                <w:lang w:val="en-US" w:eastAsia="zh-CN"/>
              </w:rPr>
              <w:t>9.</w:t>
            </w:r>
            <w:r>
              <w:rPr>
                <w:rFonts w:hint="eastAsia" w:ascii="宋体" w:hAnsi="宋体" w:eastAsia="宋体" w:cs="宋体"/>
                <w:b w:val="0"/>
                <w:bCs w:val="0"/>
                <w:color w:val="auto"/>
                <w:sz w:val="20"/>
                <w:szCs w:val="20"/>
                <w:u w:val="none"/>
              </w:rPr>
              <w:t>具有各种</w:t>
            </w:r>
            <w:r>
              <w:rPr>
                <w:rFonts w:hint="eastAsia" w:ascii="宋体" w:hAnsi="宋体" w:eastAsia="宋体" w:cs="宋体"/>
                <w:b w:val="0"/>
                <w:bCs w:val="0"/>
                <w:color w:val="auto"/>
                <w:sz w:val="20"/>
                <w:szCs w:val="20"/>
                <w:u w:val="none"/>
                <w:lang w:val="en-US" w:eastAsia="zh-CN"/>
              </w:rPr>
              <w:t>媒介</w:t>
            </w:r>
            <w:r>
              <w:rPr>
                <w:rFonts w:hint="eastAsia" w:ascii="宋体" w:hAnsi="宋体" w:eastAsia="宋体" w:cs="宋体"/>
                <w:sz w:val="20"/>
                <w:szCs w:val="20"/>
              </w:rPr>
              <w:t>传染病流行时病媒防制能力。</w:t>
            </w:r>
          </w:p>
        </w:tc>
        <w:tc>
          <w:tcPr>
            <w:tcW w:w="1296"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查看合同、防制方案和施工记录等</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30分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bl>
    <w:p>
      <w:pPr>
        <w:jc w:val="left"/>
        <w:rPr>
          <w:rFonts w:hint="eastAsia" w:ascii="宋体" w:hAnsi="宋体" w:eastAsia="宋体" w:cs="宋体"/>
        </w:rPr>
      </w:pPr>
    </w:p>
    <w:p>
      <w:pPr>
        <w:jc w:val="left"/>
        <w:rPr>
          <w:rFonts w:hint="eastAsia" w:ascii="宋体" w:hAnsi="宋体" w:eastAsia="宋体" w:cs="宋体"/>
        </w:rPr>
      </w:pPr>
    </w:p>
    <w:p>
      <w:pPr>
        <w:jc w:val="left"/>
        <w:rPr>
          <w:rFonts w:hint="eastAsia" w:ascii="宋体" w:hAnsi="宋体" w:eastAsia="宋体" w:cs="宋体"/>
          <w:u w:val="single"/>
          <w:lang w:val="en-US" w:eastAsia="zh-CN"/>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418"/>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检查项目及指标</w:t>
            </w:r>
          </w:p>
        </w:tc>
        <w:tc>
          <w:tcPr>
            <w:tcW w:w="1418"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检查方法</w:t>
            </w:r>
          </w:p>
        </w:tc>
        <w:tc>
          <w:tcPr>
            <w:tcW w:w="85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1237"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应扣分</w:t>
            </w:r>
          </w:p>
        </w:tc>
        <w:tc>
          <w:tcPr>
            <w:tcW w:w="724" w:type="dxa"/>
            <w:noWrap w:val="0"/>
            <w:vAlign w:val="center"/>
          </w:tcPr>
          <w:p>
            <w:pPr>
              <w:spacing w:line="24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得分</w:t>
            </w:r>
          </w:p>
        </w:tc>
        <w:tc>
          <w:tcPr>
            <w:tcW w:w="238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78" w:type="dxa"/>
            <w:gridSpan w:val="6"/>
            <w:noWrap w:val="0"/>
            <w:vAlign w:val="center"/>
          </w:tcPr>
          <w:p>
            <w:pPr>
              <w:jc w:val="left"/>
              <w:rPr>
                <w:rFonts w:hint="eastAsia" w:ascii="宋体" w:hAnsi="宋体" w:eastAsia="宋体" w:cs="宋体"/>
                <w:b/>
                <w:bCs/>
                <w:color w:val="000000"/>
                <w:kern w:val="0"/>
                <w:szCs w:val="21"/>
              </w:rPr>
            </w:pPr>
            <w:r>
              <w:rPr>
                <w:rFonts w:hint="eastAsia" w:ascii="宋体" w:hAnsi="宋体" w:eastAsia="宋体" w:cs="宋体"/>
                <w:b/>
                <w:bCs w:val="0"/>
                <w:sz w:val="24"/>
                <w:szCs w:val="24"/>
              </w:rPr>
              <w:t>六、</w:t>
            </w:r>
            <w:r>
              <w:rPr>
                <w:rFonts w:hint="eastAsia" w:ascii="宋体" w:hAnsi="宋体" w:eastAsia="宋体" w:cs="宋体"/>
                <w:b/>
                <w:bCs w:val="0"/>
                <w:sz w:val="24"/>
                <w:szCs w:val="24"/>
                <w:lang w:val="en-US" w:eastAsia="zh-CN"/>
              </w:rPr>
              <w:t>服务质量</w:t>
            </w:r>
            <w:r>
              <w:rPr>
                <w:rFonts w:hint="eastAsia" w:ascii="宋体" w:hAnsi="宋体" w:eastAsia="宋体" w:cs="宋体"/>
                <w:b/>
                <w:bCs w:val="0"/>
                <w:sz w:val="24"/>
                <w:szCs w:val="24"/>
              </w:rPr>
              <w:t>（</w:t>
            </w:r>
            <w:r>
              <w:rPr>
                <w:rFonts w:hint="eastAsia" w:ascii="宋体" w:hAnsi="宋体" w:eastAsia="宋体" w:cs="宋体"/>
                <w:b/>
                <w:bCs w:val="0"/>
                <w:sz w:val="24"/>
                <w:szCs w:val="24"/>
                <w:lang w:val="en-US" w:eastAsia="zh-CN"/>
              </w:rPr>
              <w:t>210</w:t>
            </w:r>
            <w:r>
              <w:rPr>
                <w:rFonts w:hint="eastAsia" w:ascii="宋体" w:hAnsi="宋体" w:eastAsia="宋体" w:cs="宋体"/>
                <w:b/>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left"/>
              <w:textAlignment w:val="auto"/>
              <w:rPr>
                <w:rFonts w:hint="eastAsia" w:ascii="宋体" w:hAnsi="宋体" w:eastAsia="宋体" w:cs="宋体"/>
                <w:b/>
                <w:kern w:val="0"/>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防制技术人员和操作人员持证上岗，着装规范，达到防护要求。服务过程中主动向客户介绍有关防制知识及注意事项，耐心解答客户提出的问题。</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查看现场人员</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实施防制前，要对服务场所的害虫密度进行监测，有规范的监测记录，并根据监测结果制订防制方案和作业计划。</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查看监测报告、防制方案和作业计划</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lang w:eastAsia="zh-CN"/>
              </w:rPr>
            </w:pPr>
            <w:r>
              <w:rPr>
                <w:rFonts w:hint="eastAsia" w:ascii="宋体" w:hAnsi="宋体" w:eastAsia="宋体" w:cs="宋体"/>
                <w:sz w:val="20"/>
                <w:szCs w:val="20"/>
                <w:lang w:val="en-US" w:eastAsia="zh-CN"/>
              </w:rPr>
              <w:t>3、</w:t>
            </w:r>
            <w:r>
              <w:rPr>
                <w:rFonts w:hint="eastAsia" w:ascii="宋体" w:hAnsi="宋体" w:eastAsia="宋体" w:cs="宋体"/>
                <w:sz w:val="20"/>
                <w:szCs w:val="20"/>
              </w:rPr>
              <w:t>防制过程中，防制员能严格按制定的防制方案和操作规程进行防制，有服务记录，内容包括：防制虫种、防制场所、防制方法、所用药物及器械、使用浓度与剂量、施药面积及客户意见等。灭鼠毒饵站等设施有编号、有警示标识</w:t>
            </w:r>
            <w:r>
              <w:rPr>
                <w:rFonts w:hint="eastAsia" w:ascii="宋体" w:hAnsi="宋体" w:eastAsia="宋体" w:cs="宋体"/>
                <w:sz w:val="20"/>
                <w:szCs w:val="20"/>
                <w:lang w:eastAsia="zh-CN"/>
              </w:rPr>
              <w:t>。</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查看施工记录表</w:t>
            </w:r>
          </w:p>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现场查看毒饵站</w:t>
            </w:r>
          </w:p>
        </w:tc>
        <w:tc>
          <w:tcPr>
            <w:tcW w:w="850" w:type="dxa"/>
            <w:noWrap w:val="0"/>
            <w:vAlign w:val="center"/>
          </w:tcPr>
          <w:p>
            <w:pPr>
              <w:spacing w:line="280" w:lineRule="exact"/>
              <w:jc w:val="center"/>
              <w:rPr>
                <w:rFonts w:hint="eastAsia" w:ascii="宋体" w:hAnsi="宋体" w:eastAsia="宋体" w:cs="宋体"/>
                <w:b w:val="0"/>
                <w:bCs w:val="0"/>
                <w:color w:val="FF0000"/>
                <w:kern w:val="0"/>
                <w:sz w:val="20"/>
                <w:szCs w:val="20"/>
                <w:u w:val="none" w:color="000000"/>
                <w:lang w:val="zh-TW" w:eastAsia="zh-TW"/>
              </w:rPr>
            </w:pPr>
            <w:r>
              <w:rPr>
                <w:rFonts w:hint="eastAsia" w:ascii="宋体" w:hAnsi="宋体" w:eastAsia="宋体" w:cs="宋体"/>
                <w:b w:val="0"/>
                <w:bCs w:val="0"/>
                <w:color w:val="FF0000"/>
                <w:kern w:val="0"/>
                <w:sz w:val="20"/>
                <w:szCs w:val="20"/>
                <w:u w:val="none" w:color="000000"/>
                <w:lang w:val="zh-TW" w:eastAsia="zh-TW"/>
              </w:rPr>
              <w:t>必备</w:t>
            </w:r>
          </w:p>
          <w:p>
            <w:pPr>
              <w:spacing w:line="280" w:lineRule="exact"/>
              <w:jc w:val="center"/>
              <w:rPr>
                <w:rFonts w:hint="eastAsia" w:ascii="宋体" w:hAnsi="宋体" w:eastAsia="宋体" w:cs="宋体"/>
                <w:b w:val="0"/>
                <w:bCs w:val="0"/>
                <w:color w:val="FF0000"/>
                <w:kern w:val="0"/>
                <w:sz w:val="20"/>
                <w:szCs w:val="20"/>
                <w:u w:val="none" w:color="000000"/>
                <w:lang w:val="zh-TW" w:eastAsia="zh-TW" w:bidi="ar-SA"/>
              </w:rPr>
            </w:pPr>
            <w:r>
              <w:rPr>
                <w:rFonts w:hint="eastAsia" w:ascii="宋体" w:hAnsi="宋体" w:eastAsia="宋体" w:cs="宋体"/>
                <w:b w:val="0"/>
                <w:bCs w:val="0"/>
                <w:color w:val="FF0000"/>
                <w:kern w:val="0"/>
                <w:sz w:val="20"/>
                <w:szCs w:val="20"/>
                <w:u w:val="none" w:color="000000"/>
                <w:lang w:val="zh-TW" w:eastAsia="zh-TW"/>
              </w:rPr>
              <w:t>条件</w:t>
            </w:r>
          </w:p>
        </w:tc>
        <w:tc>
          <w:tcPr>
            <w:tcW w:w="1237"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不达标不能申请该级别</w:t>
            </w:r>
          </w:p>
        </w:tc>
        <w:tc>
          <w:tcPr>
            <w:tcW w:w="724"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4、</w:t>
            </w:r>
            <w:r>
              <w:rPr>
                <w:rFonts w:hint="eastAsia" w:ascii="宋体" w:hAnsi="宋体" w:eastAsia="宋体" w:cs="宋体"/>
                <w:sz w:val="20"/>
                <w:szCs w:val="20"/>
              </w:rPr>
              <w:t>实施防制后，定期对服务场所的害虫密度及防制效果进行监测与评估，有规范的监测记录表。蜚蠊、蝇类、蚊虫和鼠类的密度监测方法可参照GB/T23795-2009、GB/T23796-2009、GB/T23797-2009和GB/T23798-2009进行。</w:t>
            </w:r>
          </w:p>
        </w:tc>
        <w:tc>
          <w:tcPr>
            <w:tcW w:w="1418" w:type="dxa"/>
            <w:noWrap w:val="0"/>
            <w:vAlign w:val="center"/>
          </w:tcPr>
          <w:p>
            <w:pPr>
              <w:jc w:val="center"/>
              <w:rPr>
                <w:rFonts w:hint="eastAsia" w:ascii="宋体" w:hAnsi="宋体" w:eastAsia="宋体" w:cs="宋体"/>
                <w:b/>
                <w:kern w:val="0"/>
                <w:sz w:val="20"/>
                <w:szCs w:val="20"/>
                <w:lang w:val="en-US"/>
              </w:rPr>
            </w:pPr>
            <w:r>
              <w:rPr>
                <w:rFonts w:hint="eastAsia" w:ascii="宋体" w:hAnsi="宋体" w:eastAsia="宋体" w:cs="宋体"/>
                <w:b w:val="0"/>
                <w:bCs/>
                <w:kern w:val="0"/>
                <w:sz w:val="20"/>
                <w:szCs w:val="20"/>
                <w:lang w:val="en-US" w:eastAsia="zh-CN"/>
              </w:rPr>
              <w:t>查看报告</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5、</w:t>
            </w:r>
            <w:r>
              <w:rPr>
                <w:rFonts w:hint="eastAsia" w:ascii="宋体" w:hAnsi="宋体" w:eastAsia="宋体" w:cs="宋体"/>
                <w:sz w:val="20"/>
                <w:szCs w:val="20"/>
              </w:rPr>
              <w:t>有定期的质量控制检查记录和整改记录。</w:t>
            </w:r>
          </w:p>
        </w:tc>
        <w:tc>
          <w:tcPr>
            <w:tcW w:w="1418"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查看报告</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6、</w:t>
            </w:r>
            <w:r>
              <w:rPr>
                <w:rFonts w:hint="eastAsia" w:ascii="宋体" w:hAnsi="宋体" w:eastAsia="宋体" w:cs="宋体"/>
                <w:sz w:val="20"/>
                <w:szCs w:val="20"/>
              </w:rPr>
              <w:t>有项目防制效果的评价报告。</w:t>
            </w:r>
          </w:p>
        </w:tc>
        <w:tc>
          <w:tcPr>
            <w:tcW w:w="1418" w:type="dxa"/>
            <w:noWrap w:val="0"/>
            <w:vAlign w:val="center"/>
          </w:tcPr>
          <w:p>
            <w:pPr>
              <w:jc w:val="center"/>
              <w:rPr>
                <w:rFonts w:hint="eastAsia" w:ascii="宋体" w:hAnsi="宋体" w:eastAsia="宋体" w:cs="宋体"/>
                <w:b/>
                <w:kern w:val="0"/>
                <w:sz w:val="20"/>
                <w:szCs w:val="20"/>
              </w:rPr>
            </w:pPr>
            <w:r>
              <w:rPr>
                <w:rFonts w:hint="eastAsia" w:ascii="宋体" w:hAnsi="宋体" w:eastAsia="宋体" w:cs="宋体"/>
                <w:b w:val="0"/>
                <w:bCs/>
                <w:kern w:val="0"/>
                <w:sz w:val="20"/>
                <w:szCs w:val="20"/>
                <w:lang w:val="en-US" w:eastAsia="zh-CN"/>
              </w:rPr>
              <w:t>查看报告</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3969" w:type="dxa"/>
            <w:noWrap w:val="0"/>
            <w:vAlign w:val="center"/>
          </w:tcPr>
          <w:p>
            <w:pPr>
              <w:numPr>
                <w:ilvl w:val="0"/>
                <w:numId w:val="0"/>
              </w:numPr>
              <w:ind w:leftChars="0"/>
              <w:jc w:val="both"/>
              <w:rPr>
                <w:rFonts w:hint="eastAsia" w:ascii="宋体" w:hAnsi="宋体" w:eastAsia="宋体" w:cs="宋体"/>
                <w:sz w:val="20"/>
                <w:szCs w:val="20"/>
                <w:lang w:eastAsia="zh-CN"/>
              </w:rPr>
            </w:pPr>
            <w:r>
              <w:rPr>
                <w:rFonts w:hint="eastAsia" w:ascii="宋体" w:hAnsi="宋体" w:eastAsia="宋体" w:cs="宋体"/>
                <w:sz w:val="20"/>
                <w:szCs w:val="20"/>
                <w:lang w:val="en-US" w:eastAsia="zh-CN"/>
              </w:rPr>
              <w:t>7、</w:t>
            </w:r>
            <w:r>
              <w:rPr>
                <w:rFonts w:hint="eastAsia" w:ascii="宋体" w:hAnsi="宋体" w:eastAsia="宋体" w:cs="宋体"/>
                <w:sz w:val="20"/>
                <w:szCs w:val="20"/>
              </w:rPr>
              <w:t>近2年无防制服务重大责任事故</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新公司以实际为主</w:t>
            </w:r>
            <w:r>
              <w:rPr>
                <w:rFonts w:hint="eastAsia" w:ascii="宋体" w:hAnsi="宋体" w:eastAsia="宋体" w:cs="宋体"/>
                <w:sz w:val="20"/>
                <w:szCs w:val="20"/>
                <w:lang w:eastAsia="zh-CN"/>
              </w:rPr>
              <w:t>）</w:t>
            </w:r>
          </w:p>
          <w:p>
            <w:pPr>
              <w:rPr>
                <w:rFonts w:hint="eastAsia" w:ascii="宋体" w:hAnsi="宋体" w:eastAsia="宋体" w:cs="宋体"/>
                <w:sz w:val="20"/>
                <w:szCs w:val="20"/>
                <w:lang w:eastAsia="zh-CN"/>
              </w:rPr>
            </w:pPr>
            <w:r>
              <w:rPr>
                <w:rFonts w:hint="eastAsia" w:ascii="宋体" w:hAnsi="宋体" w:eastAsia="宋体" w:cs="宋体"/>
                <w:sz w:val="20"/>
                <w:szCs w:val="20"/>
              </w:rPr>
              <w:t>没有被质量监察部门通报；没有被媒体曝光发生重大责任事故；无伤亡事故；无污染环境事故等</w:t>
            </w:r>
            <w:r>
              <w:rPr>
                <w:rFonts w:hint="eastAsia" w:ascii="宋体" w:hAnsi="宋体" w:eastAsia="宋体" w:cs="宋体"/>
                <w:sz w:val="20"/>
                <w:szCs w:val="20"/>
                <w:lang w:eastAsia="zh-CN"/>
              </w:rPr>
              <w:t>。</w:t>
            </w:r>
          </w:p>
        </w:tc>
        <w:tc>
          <w:tcPr>
            <w:tcW w:w="1418"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查看企业承诺书</w:t>
            </w:r>
          </w:p>
        </w:tc>
        <w:tc>
          <w:tcPr>
            <w:tcW w:w="850" w:type="dxa"/>
            <w:noWrap w:val="0"/>
            <w:vAlign w:val="center"/>
          </w:tcPr>
          <w:p>
            <w:pPr>
              <w:spacing w:line="280" w:lineRule="exact"/>
              <w:jc w:val="center"/>
              <w:rPr>
                <w:rFonts w:hint="eastAsia" w:ascii="宋体" w:hAnsi="宋体" w:eastAsia="宋体" w:cs="宋体"/>
                <w:b w:val="0"/>
                <w:bCs w:val="0"/>
                <w:color w:val="FF0000"/>
                <w:kern w:val="0"/>
                <w:sz w:val="20"/>
                <w:szCs w:val="20"/>
                <w:u w:val="none" w:color="000000"/>
                <w:lang w:val="zh-TW" w:eastAsia="zh-TW"/>
              </w:rPr>
            </w:pPr>
            <w:r>
              <w:rPr>
                <w:rFonts w:hint="eastAsia" w:ascii="宋体" w:hAnsi="宋体" w:eastAsia="宋体" w:cs="宋体"/>
                <w:b w:val="0"/>
                <w:bCs w:val="0"/>
                <w:color w:val="FF0000"/>
                <w:kern w:val="0"/>
                <w:sz w:val="20"/>
                <w:szCs w:val="20"/>
                <w:u w:val="none" w:color="000000"/>
                <w:lang w:val="zh-TW" w:eastAsia="zh-TW"/>
              </w:rPr>
              <w:t>必备</w:t>
            </w:r>
          </w:p>
          <w:p>
            <w:pPr>
              <w:spacing w:line="280" w:lineRule="exact"/>
              <w:jc w:val="center"/>
              <w:rPr>
                <w:rFonts w:hint="eastAsia" w:ascii="宋体" w:hAnsi="宋体" w:eastAsia="宋体" w:cs="宋体"/>
                <w:b w:val="0"/>
                <w:bCs w:val="0"/>
                <w:color w:val="FF0000"/>
                <w:kern w:val="0"/>
                <w:sz w:val="20"/>
                <w:szCs w:val="20"/>
                <w:u w:val="none" w:color="000000"/>
                <w:lang w:val="zh-TW" w:eastAsia="zh-TW" w:bidi="ar-SA"/>
              </w:rPr>
            </w:pPr>
            <w:r>
              <w:rPr>
                <w:rFonts w:hint="eastAsia" w:ascii="宋体" w:hAnsi="宋体" w:eastAsia="宋体" w:cs="宋体"/>
                <w:b w:val="0"/>
                <w:bCs w:val="0"/>
                <w:color w:val="FF0000"/>
                <w:kern w:val="0"/>
                <w:sz w:val="20"/>
                <w:szCs w:val="20"/>
                <w:u w:val="none" w:color="000000"/>
                <w:lang w:val="zh-TW" w:eastAsia="zh-TW"/>
              </w:rPr>
              <w:t>条件</w:t>
            </w:r>
          </w:p>
        </w:tc>
        <w:tc>
          <w:tcPr>
            <w:tcW w:w="1237"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不达标不能申请该级别</w:t>
            </w:r>
          </w:p>
        </w:tc>
        <w:tc>
          <w:tcPr>
            <w:tcW w:w="724"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8、</w:t>
            </w:r>
            <w:r>
              <w:rPr>
                <w:rFonts w:hint="eastAsia" w:ascii="宋体" w:hAnsi="宋体" w:eastAsia="宋体" w:cs="宋体"/>
                <w:sz w:val="20"/>
                <w:szCs w:val="20"/>
              </w:rPr>
              <w:t>设有固定</w:t>
            </w:r>
            <w:r>
              <w:rPr>
                <w:rFonts w:hint="eastAsia" w:ascii="宋体" w:hAnsi="宋体" w:eastAsia="宋体" w:cs="宋体"/>
                <w:sz w:val="20"/>
                <w:szCs w:val="20"/>
                <w:lang w:val="en-US" w:eastAsia="zh-CN"/>
              </w:rPr>
              <w:t>服务热线电话，服务时间不少于12小时，有电话记录和处理意见。</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en-US" w:eastAsia="zh-CN" w:bidi="ar-SA"/>
              </w:rPr>
            </w:pPr>
            <w:r>
              <w:rPr>
                <w:rFonts w:hint="eastAsia" w:ascii="宋体" w:hAnsi="宋体" w:eastAsia="宋体" w:cs="宋体"/>
                <w:color w:val="000000"/>
                <w:kern w:val="0"/>
                <w:sz w:val="20"/>
                <w:szCs w:val="20"/>
                <w:u w:val="none" w:color="000000"/>
                <w:lang w:val="zh-TW" w:eastAsia="zh-TW"/>
              </w:rPr>
              <w:t>查</w:t>
            </w:r>
            <w:r>
              <w:rPr>
                <w:rFonts w:hint="eastAsia" w:ascii="宋体" w:hAnsi="宋体" w:eastAsia="宋体" w:cs="宋体"/>
                <w:color w:val="000000"/>
                <w:kern w:val="0"/>
                <w:sz w:val="20"/>
                <w:szCs w:val="20"/>
                <w:u w:val="none" w:color="000000"/>
                <w:lang w:val="en-US" w:eastAsia="zh-CN"/>
              </w:rPr>
              <w:t>看记录</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w:t>
            </w:r>
            <w:r>
              <w:rPr>
                <w:rFonts w:hint="eastAsia" w:ascii="宋体" w:hAnsi="宋体" w:eastAsia="宋体" w:cs="宋体"/>
                <w:sz w:val="20"/>
                <w:szCs w:val="20"/>
              </w:rPr>
              <w:t>依照《中华人民共和国合同法》等相关法规与客户签订服务合同，明确双方责任和义务。</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en-US" w:eastAsia="zh-CN"/>
              </w:rPr>
            </w:pPr>
            <w:r>
              <w:rPr>
                <w:rFonts w:hint="eastAsia" w:ascii="宋体" w:hAnsi="宋体" w:eastAsia="宋体" w:cs="宋体"/>
                <w:color w:val="000000"/>
                <w:kern w:val="0"/>
                <w:sz w:val="20"/>
                <w:szCs w:val="20"/>
                <w:u w:val="none" w:color="000000"/>
                <w:lang w:val="en-US" w:eastAsia="zh-CN"/>
              </w:rPr>
              <w:t>查看合同</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15分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969" w:type="dxa"/>
            <w:noWrap w:val="0"/>
            <w:vAlign w:val="center"/>
          </w:tcPr>
          <w:p>
            <w:pPr>
              <w:jc w:val="both"/>
              <w:rPr>
                <w:rFonts w:hint="eastAsia" w:ascii="宋体" w:hAnsi="宋体" w:eastAsia="宋体" w:cs="宋体"/>
                <w:b w:val="0"/>
                <w:bCs w:val="0"/>
                <w:kern w:val="0"/>
                <w:sz w:val="20"/>
                <w:szCs w:val="20"/>
              </w:rPr>
            </w:pPr>
            <w:r>
              <w:rPr>
                <w:rFonts w:hint="eastAsia" w:ascii="宋体" w:hAnsi="宋体" w:eastAsia="宋体" w:cs="宋体"/>
                <w:b w:val="0"/>
                <w:bCs w:val="0"/>
                <w:sz w:val="20"/>
                <w:szCs w:val="20"/>
                <w:lang w:val="en-US" w:eastAsia="zh-CN"/>
              </w:rPr>
              <w:t>10、</w:t>
            </w:r>
            <w:r>
              <w:rPr>
                <w:rFonts w:hint="eastAsia" w:ascii="宋体" w:hAnsi="宋体" w:eastAsia="宋体" w:cs="宋体"/>
                <w:b w:val="0"/>
                <w:bCs w:val="0"/>
                <w:sz w:val="20"/>
                <w:szCs w:val="20"/>
              </w:rPr>
              <w:t>热心参与社会公益活动。</w:t>
            </w:r>
          </w:p>
        </w:tc>
        <w:tc>
          <w:tcPr>
            <w:tcW w:w="1418" w:type="dxa"/>
            <w:noWrap w:val="0"/>
            <w:vAlign w:val="center"/>
          </w:tcPr>
          <w:p>
            <w:pPr>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查看公司相关资料</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15分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sz w:val="20"/>
                <w:szCs w:val="20"/>
                <w:lang w:val="en-US" w:eastAsia="zh-CN"/>
              </w:rPr>
              <w:t>11、</w:t>
            </w:r>
            <w:r>
              <w:rPr>
                <w:rFonts w:hint="eastAsia" w:ascii="宋体" w:hAnsi="宋体" w:eastAsia="宋体" w:cs="宋体"/>
                <w:sz w:val="20"/>
                <w:szCs w:val="20"/>
              </w:rPr>
              <w:t>不以压低价格等不正当竞争手段取得客户。</w:t>
            </w:r>
          </w:p>
        </w:tc>
        <w:tc>
          <w:tcPr>
            <w:tcW w:w="1418"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查看收费标准与合同</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sz w:val="20"/>
                <w:szCs w:val="20"/>
                <w:lang w:val="en-US" w:eastAsia="zh-CN"/>
              </w:rPr>
              <w:t>12、</w:t>
            </w:r>
            <w:r>
              <w:rPr>
                <w:rFonts w:hint="eastAsia" w:ascii="宋体" w:hAnsi="宋体" w:eastAsia="宋体" w:cs="宋体"/>
                <w:sz w:val="20"/>
                <w:szCs w:val="20"/>
              </w:rPr>
              <w:t>企业对外宣传客观、真实。</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查看公司相关资料</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sz w:val="20"/>
                <w:szCs w:val="20"/>
                <w:lang w:val="en-US" w:eastAsia="zh-CN"/>
              </w:rPr>
              <w:t>13.</w:t>
            </w:r>
            <w:r>
              <w:rPr>
                <w:rFonts w:hint="eastAsia" w:ascii="宋体" w:hAnsi="宋体" w:eastAsia="宋体" w:cs="宋体"/>
                <w:sz w:val="20"/>
                <w:szCs w:val="20"/>
              </w:rPr>
              <w:t>企业信用评价良好。</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网上查询</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color w:val="auto"/>
                <w:kern w:val="0"/>
                <w:sz w:val="20"/>
                <w:szCs w:val="20"/>
              </w:rPr>
            </w:pPr>
            <w:r>
              <w:rPr>
                <w:rFonts w:hint="eastAsia" w:ascii="宋体" w:hAnsi="宋体" w:eastAsia="宋体" w:cs="宋体"/>
                <w:color w:val="auto"/>
                <w:sz w:val="20"/>
                <w:szCs w:val="20"/>
                <w:lang w:val="en-US" w:eastAsia="zh-CN"/>
              </w:rPr>
              <w:t>14.</w:t>
            </w:r>
            <w:r>
              <w:rPr>
                <w:rFonts w:hint="eastAsia" w:ascii="宋体" w:hAnsi="宋体" w:eastAsia="宋体" w:cs="宋体"/>
                <w:color w:val="auto"/>
                <w:sz w:val="20"/>
                <w:szCs w:val="20"/>
              </w:rPr>
              <w:t>被服务单位和场所的鼠及害虫密度达到国家标准。鼠类、蚊虫、蝇类、蜚蠊密度可参照GB/T27770-2011、GB/T27771-2011、GB/T27772-2011、GB/T27773-2011标准。</w:t>
            </w:r>
          </w:p>
        </w:tc>
        <w:tc>
          <w:tcPr>
            <w:tcW w:w="1418" w:type="dxa"/>
            <w:noWrap w:val="0"/>
            <w:vAlign w:val="center"/>
          </w:tcPr>
          <w:p>
            <w:pPr>
              <w:jc w:val="center"/>
              <w:rPr>
                <w:rFonts w:hint="eastAsia" w:ascii="宋体" w:hAnsi="宋体" w:eastAsia="宋体" w:cs="宋体"/>
                <w:b w:val="0"/>
                <w:bCs/>
                <w:color w:val="auto"/>
                <w:kern w:val="0"/>
                <w:sz w:val="20"/>
                <w:szCs w:val="20"/>
                <w:lang w:val="en-US" w:eastAsia="zh-CN"/>
              </w:rPr>
            </w:pPr>
            <w:r>
              <w:rPr>
                <w:rFonts w:hint="eastAsia" w:ascii="宋体" w:hAnsi="宋体" w:eastAsia="宋体" w:cs="宋体"/>
                <w:b w:val="0"/>
                <w:bCs/>
                <w:color w:val="auto"/>
                <w:kern w:val="0"/>
                <w:sz w:val="20"/>
                <w:szCs w:val="20"/>
                <w:lang w:val="en-US" w:eastAsia="zh-CN"/>
              </w:rPr>
              <w:t>查看不少于2个被服务单位现场</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numPr>
                <w:ilvl w:val="0"/>
                <w:numId w:val="0"/>
              </w:numPr>
              <w:bidi w:val="0"/>
              <w:rPr>
                <w:rFonts w:hint="eastAsia" w:ascii="宋体" w:hAnsi="宋体" w:eastAsia="宋体" w:cs="宋体"/>
                <w:sz w:val="20"/>
                <w:szCs w:val="20"/>
              </w:rPr>
            </w:pPr>
            <w:r>
              <w:rPr>
                <w:rFonts w:hint="eastAsia" w:ascii="宋体" w:hAnsi="宋体" w:eastAsia="宋体" w:cs="宋体"/>
                <w:sz w:val="20"/>
                <w:szCs w:val="20"/>
                <w:lang w:val="en-US" w:eastAsia="zh-CN"/>
              </w:rPr>
              <w:t>15、</w:t>
            </w:r>
            <w:r>
              <w:rPr>
                <w:rFonts w:hint="eastAsia" w:ascii="宋体" w:hAnsi="宋体" w:eastAsia="宋体" w:cs="宋体"/>
                <w:sz w:val="20"/>
                <w:szCs w:val="20"/>
              </w:rPr>
              <w:t>客户对服务的满意率达到90%以上。</w:t>
            </w:r>
          </w:p>
          <w:p>
            <w:pPr>
              <w:numPr>
                <w:ilvl w:val="0"/>
                <w:numId w:val="0"/>
              </w:numPr>
              <w:bidi w:val="0"/>
              <w:rPr>
                <w:rFonts w:hint="eastAsia" w:ascii="宋体" w:hAnsi="宋体" w:eastAsia="宋体" w:cs="宋体"/>
                <w:b/>
                <w:kern w:val="0"/>
                <w:sz w:val="20"/>
                <w:szCs w:val="20"/>
                <w:lang w:eastAsia="zh-CN"/>
              </w:rPr>
            </w:pPr>
            <w:r>
              <w:rPr>
                <w:rFonts w:hint="eastAsia" w:ascii="宋体" w:hAnsi="宋体" w:eastAsia="宋体" w:cs="宋体"/>
                <w:sz w:val="20"/>
                <w:szCs w:val="20"/>
              </w:rPr>
              <w:t>实地走访或电话调查客户</w:t>
            </w:r>
            <w:r>
              <w:rPr>
                <w:rFonts w:hint="eastAsia" w:ascii="宋体" w:hAnsi="宋体" w:eastAsia="宋体" w:cs="宋体"/>
                <w:sz w:val="20"/>
                <w:szCs w:val="20"/>
                <w:lang w:val="en-US" w:eastAsia="zh-CN"/>
              </w:rPr>
              <w:t>2</w:t>
            </w:r>
            <w:r>
              <w:rPr>
                <w:rFonts w:hint="eastAsia" w:ascii="宋体" w:hAnsi="宋体" w:eastAsia="宋体" w:cs="宋体"/>
                <w:sz w:val="20"/>
                <w:szCs w:val="20"/>
              </w:rPr>
              <w:t>-</w:t>
            </w:r>
            <w:r>
              <w:rPr>
                <w:rFonts w:hint="eastAsia" w:ascii="宋体" w:hAnsi="宋体" w:eastAsia="宋体" w:cs="宋体"/>
                <w:sz w:val="20"/>
                <w:szCs w:val="20"/>
                <w:lang w:val="en-US" w:eastAsia="zh-CN"/>
              </w:rPr>
              <w:t>3</w:t>
            </w:r>
            <w:r>
              <w:rPr>
                <w:rFonts w:hint="eastAsia" w:ascii="宋体" w:hAnsi="宋体" w:eastAsia="宋体" w:cs="宋体"/>
                <w:sz w:val="20"/>
                <w:szCs w:val="20"/>
              </w:rPr>
              <w:t>家</w:t>
            </w:r>
            <w:r>
              <w:rPr>
                <w:rFonts w:hint="eastAsia" w:ascii="宋体" w:hAnsi="宋体" w:eastAsia="宋体" w:cs="宋体"/>
                <w:sz w:val="20"/>
                <w:szCs w:val="20"/>
                <w:lang w:eastAsia="zh-CN"/>
              </w:rPr>
              <w:t>。</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现场走访或电话调查</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b/>
                <w:bCs/>
                <w:color w:val="000000"/>
                <w:kern w:val="0"/>
                <w:szCs w:val="21"/>
              </w:rPr>
            </w:pPr>
          </w:p>
        </w:tc>
        <w:tc>
          <w:tcPr>
            <w:tcW w:w="724" w:type="dxa"/>
            <w:noWrap w:val="0"/>
            <w:vAlign w:val="center"/>
          </w:tcPr>
          <w:p>
            <w:pPr>
              <w:spacing w:line="240" w:lineRule="exact"/>
              <w:jc w:val="center"/>
              <w:rPr>
                <w:rFonts w:hint="eastAsia"/>
                <w:b/>
                <w:bCs/>
                <w:color w:val="000000"/>
                <w:kern w:val="0"/>
                <w:szCs w:val="21"/>
              </w:rPr>
            </w:pPr>
          </w:p>
        </w:tc>
        <w:tc>
          <w:tcPr>
            <w:tcW w:w="2380" w:type="dxa"/>
            <w:noWrap w:val="0"/>
            <w:vAlign w:val="center"/>
          </w:tcPr>
          <w:p>
            <w:pPr>
              <w:jc w:val="center"/>
              <w:rPr>
                <w:rFonts w:hint="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b w:val="0"/>
                <w:bCs w:val="0"/>
                <w:color w:val="auto"/>
                <w:sz w:val="20"/>
                <w:szCs w:val="20"/>
                <w:highlight w:val="none"/>
                <w:u w:val="none"/>
                <w:lang w:val="en-US" w:eastAsia="zh-CN"/>
              </w:rPr>
              <w:t>16、以当地病媒抗性水平及杀虫药现场应用效果为依据使用药物和剂型。</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查看相关资料</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b/>
                <w:bCs/>
                <w:color w:val="000000"/>
                <w:kern w:val="0"/>
                <w:szCs w:val="21"/>
              </w:rPr>
            </w:pPr>
          </w:p>
        </w:tc>
        <w:tc>
          <w:tcPr>
            <w:tcW w:w="724" w:type="dxa"/>
            <w:noWrap w:val="0"/>
            <w:vAlign w:val="center"/>
          </w:tcPr>
          <w:p>
            <w:pPr>
              <w:spacing w:line="240" w:lineRule="exact"/>
              <w:jc w:val="center"/>
              <w:rPr>
                <w:rFonts w:hint="eastAsia"/>
                <w:b/>
                <w:bCs/>
                <w:color w:val="000000"/>
                <w:kern w:val="0"/>
                <w:szCs w:val="21"/>
              </w:rPr>
            </w:pPr>
          </w:p>
        </w:tc>
        <w:tc>
          <w:tcPr>
            <w:tcW w:w="2380" w:type="dxa"/>
            <w:noWrap w:val="0"/>
            <w:vAlign w:val="center"/>
          </w:tcPr>
          <w:p>
            <w:pPr>
              <w:jc w:val="center"/>
              <w:rPr>
                <w:rFonts w:hint="eastAsia"/>
                <w:b/>
                <w:bCs/>
                <w:color w:val="000000"/>
                <w:kern w:val="0"/>
                <w:szCs w:val="21"/>
              </w:rPr>
            </w:pPr>
          </w:p>
        </w:tc>
      </w:tr>
    </w:tbl>
    <w:p/>
    <w:p>
      <w:pPr>
        <w:jc w:val="left"/>
      </w:pPr>
    </w:p>
    <w:p>
      <w:pPr>
        <w:jc w:val="left"/>
        <w:rPr>
          <w:rFonts w:hint="eastAsia"/>
          <w:u w:val="single"/>
          <w:lang w:val="en-US" w:eastAsia="zh-CN"/>
        </w:rPr>
      </w:pPr>
      <w:r>
        <w:t>评</w:t>
      </w:r>
      <w:r>
        <w:rPr>
          <w:rFonts w:hint="eastAsia"/>
          <w:lang w:val="en-US" w:eastAsia="zh-CN"/>
        </w:rPr>
        <w:t>审</w:t>
      </w:r>
      <w:r>
        <w:t>员签名：</w:t>
      </w:r>
      <w:r>
        <w:rPr>
          <w:rFonts w:hint="eastAsia"/>
        </w:rPr>
        <w:t xml:space="preserve"> </w:t>
      </w:r>
      <w:r>
        <w:rPr>
          <w:rFonts w:hint="eastAsia"/>
          <w:u w:val="single"/>
          <w:lang w:val="en-US" w:eastAsia="zh-CN"/>
        </w:rPr>
        <w:t xml:space="preserve">                                                               </w:t>
      </w:r>
    </w:p>
    <w:p/>
    <w:p>
      <w:pPr>
        <w:jc w:val="left"/>
        <w:rPr>
          <w:rFonts w:hint="eastAsia"/>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附件3.3</w:t>
      </w:r>
    </w:p>
    <w:p>
      <w:pPr>
        <w:pStyle w:val="11"/>
        <w:ind w:firstLine="0"/>
        <w:jc w:val="center"/>
        <w:rPr>
          <w:b/>
          <w:bCs/>
          <w:sz w:val="32"/>
          <w:szCs w:val="32"/>
        </w:rPr>
      </w:pPr>
      <w:r>
        <w:rPr>
          <w:b/>
          <w:bCs/>
          <w:sz w:val="32"/>
          <w:szCs w:val="32"/>
        </w:rPr>
        <w:t>《</w:t>
      </w:r>
      <w:r>
        <w:rPr>
          <w:rFonts w:hint="eastAsia"/>
          <w:b/>
          <w:bCs/>
          <w:sz w:val="32"/>
          <w:szCs w:val="32"/>
          <w:lang w:val="en-US" w:eastAsia="zh-CN"/>
        </w:rPr>
        <w:t>海南省</w:t>
      </w:r>
      <w:r>
        <w:rPr>
          <w:b/>
          <w:bCs/>
          <w:sz w:val="32"/>
          <w:szCs w:val="32"/>
        </w:rPr>
        <w:t>有害生物防制服务机构服务能力</w:t>
      </w:r>
      <w:r>
        <w:rPr>
          <w:rFonts w:hint="eastAsia"/>
          <w:b/>
          <w:bCs/>
          <w:sz w:val="32"/>
          <w:szCs w:val="32"/>
          <w:lang w:val="en-US" w:eastAsia="zh-CN"/>
        </w:rPr>
        <w:t>资质</w:t>
      </w:r>
      <w:r>
        <w:rPr>
          <w:b/>
          <w:bCs/>
          <w:sz w:val="32"/>
          <w:szCs w:val="32"/>
        </w:rPr>
        <w:t>评定》评分细则</w:t>
      </w:r>
    </w:p>
    <w:p>
      <w:pPr>
        <w:pStyle w:val="11"/>
        <w:ind w:firstLine="0"/>
        <w:jc w:val="center"/>
        <w:rPr>
          <w:b/>
          <w:bCs/>
          <w:sz w:val="32"/>
          <w:szCs w:val="32"/>
        </w:rPr>
      </w:pPr>
      <w:r>
        <w:rPr>
          <w:rFonts w:hint="eastAsia"/>
          <w:b/>
          <w:bCs/>
          <w:sz w:val="32"/>
          <w:szCs w:val="32"/>
          <w:lang w:eastAsia="zh-CN"/>
        </w:rPr>
        <w:t>（A</w:t>
      </w:r>
      <w:r>
        <w:rPr>
          <w:rFonts w:hint="eastAsia"/>
          <w:b/>
          <w:bCs/>
          <w:sz w:val="32"/>
          <w:szCs w:val="32"/>
        </w:rPr>
        <w:t>级）</w:t>
      </w:r>
    </w:p>
    <w:p>
      <w:pPr>
        <w:rPr>
          <w:sz w:val="24"/>
          <w:szCs w:val="24"/>
        </w:rPr>
      </w:pPr>
      <w:r>
        <w:rPr>
          <w:rFonts w:hint="eastAsia"/>
          <w:sz w:val="24"/>
          <w:szCs w:val="24"/>
        </w:rPr>
        <w:t>说明：</w:t>
      </w:r>
    </w:p>
    <w:p>
      <w:pPr>
        <w:pStyle w:val="11"/>
        <w:ind w:firstLine="0"/>
        <w:rPr>
          <w:sz w:val="24"/>
          <w:szCs w:val="24"/>
          <w:lang w:val="en-US"/>
        </w:rPr>
      </w:pPr>
      <w:r>
        <w:rPr>
          <w:rFonts w:hint="eastAsia"/>
          <w:sz w:val="24"/>
          <w:szCs w:val="24"/>
          <w:lang w:val="en-US"/>
        </w:rPr>
        <w:t>1. 必备条件是必须要达到的条件，必备条件不得分，有1项不符合要求，即为不通过</w:t>
      </w:r>
      <w:r>
        <w:rPr>
          <w:rFonts w:hint="eastAsia"/>
          <w:sz w:val="24"/>
          <w:szCs w:val="24"/>
          <w:lang w:val="en-US" w:eastAsia="zh-CN"/>
        </w:rPr>
        <w:t>资质</w:t>
      </w:r>
      <w:r>
        <w:rPr>
          <w:rFonts w:hint="eastAsia"/>
          <w:sz w:val="24"/>
          <w:szCs w:val="24"/>
          <w:lang w:val="en-US"/>
        </w:rPr>
        <w:t>评定。</w:t>
      </w:r>
    </w:p>
    <w:p>
      <w:pPr>
        <w:pStyle w:val="11"/>
        <w:ind w:firstLine="0"/>
        <w:rPr>
          <w:rFonts w:eastAsia="PMingLiU"/>
          <w:sz w:val="24"/>
          <w:szCs w:val="24"/>
          <w:lang w:val="en-US"/>
        </w:rPr>
      </w:pPr>
      <w:r>
        <w:rPr>
          <w:rFonts w:hint="eastAsia"/>
          <w:sz w:val="24"/>
          <w:szCs w:val="24"/>
          <w:lang w:val="en-US"/>
        </w:rPr>
        <w:t xml:space="preserve">2. </w:t>
      </w:r>
      <w:r>
        <w:rPr>
          <w:rFonts w:hint="eastAsia"/>
          <w:sz w:val="24"/>
          <w:szCs w:val="24"/>
          <w:lang w:val="en-US" w:eastAsia="zh-CN"/>
        </w:rPr>
        <w:t>资质</w:t>
      </w:r>
      <w:r>
        <w:rPr>
          <w:rFonts w:hint="eastAsia"/>
          <w:sz w:val="24"/>
          <w:szCs w:val="24"/>
          <w:lang w:val="en-US"/>
        </w:rPr>
        <w:t>评定实行1000分制，得分多于或等于900分为通过评级考核；小于900分但多于或等于800分为基本通过，基本通过需要整改，即按照要求对存在的问题，整改到位并上交整改报告</w:t>
      </w:r>
      <w:r>
        <w:rPr>
          <w:rFonts w:hint="eastAsia"/>
          <w:sz w:val="24"/>
          <w:szCs w:val="24"/>
          <w:lang w:val="en-US" w:eastAsia="zh-CN"/>
        </w:rPr>
        <w:t>，</w:t>
      </w:r>
      <w:r>
        <w:rPr>
          <w:rFonts w:hint="eastAsia"/>
          <w:sz w:val="24"/>
          <w:szCs w:val="24"/>
          <w:lang w:val="en-US"/>
        </w:rPr>
        <w:t>再给予通过；少于800为不予通过。</w:t>
      </w:r>
    </w:p>
    <w:p>
      <w:pPr>
        <w:pStyle w:val="11"/>
        <w:ind w:firstLine="0"/>
        <w:rPr>
          <w:sz w:val="24"/>
          <w:szCs w:val="24"/>
          <w:lang w:val="en-US"/>
        </w:rPr>
      </w:pPr>
      <w:r>
        <w:rPr>
          <w:rFonts w:hint="eastAsia"/>
          <w:sz w:val="24"/>
          <w:szCs w:val="24"/>
          <w:lang w:val="en-US"/>
        </w:rPr>
        <w:t>3、每一条目根据存在问题的多少，酌情扣分，但被扣分数不得超过本条目的满分分数。</w:t>
      </w:r>
    </w:p>
    <w:p>
      <w:pPr>
        <w:pStyle w:val="11"/>
        <w:ind w:firstLine="0"/>
        <w:rPr>
          <w:sz w:val="24"/>
          <w:szCs w:val="24"/>
          <w:lang w:val="en-US"/>
        </w:rPr>
      </w:pPr>
      <w:r>
        <w:rPr>
          <w:rFonts w:hint="eastAsia"/>
          <w:sz w:val="24"/>
          <w:szCs w:val="24"/>
          <w:lang w:val="en-US"/>
        </w:rPr>
        <w:t>4、原则上A级服务能力</w:t>
      </w:r>
      <w:r>
        <w:rPr>
          <w:rFonts w:hint="eastAsia"/>
          <w:sz w:val="24"/>
          <w:szCs w:val="24"/>
          <w:lang w:val="en-US" w:eastAsia="zh-CN"/>
        </w:rPr>
        <w:t>资质评定</w:t>
      </w:r>
      <w:r>
        <w:rPr>
          <w:rFonts w:hint="eastAsia"/>
          <w:sz w:val="24"/>
          <w:szCs w:val="24"/>
          <w:lang w:val="en-US"/>
        </w:rPr>
        <w:t>需3名专家</w:t>
      </w:r>
      <w:r>
        <w:rPr>
          <w:rFonts w:hint="eastAsia"/>
          <w:sz w:val="24"/>
          <w:szCs w:val="24"/>
          <w:lang w:val="en-US" w:eastAsia="zh-CN"/>
        </w:rPr>
        <w:t>和1名专家助手参加</w:t>
      </w:r>
      <w:r>
        <w:rPr>
          <w:rFonts w:hint="eastAsia"/>
          <w:sz w:val="24"/>
          <w:szCs w:val="24"/>
          <w:lang w:val="en-US"/>
        </w:rPr>
        <w:t>。</w:t>
      </w:r>
    </w:p>
    <w:p>
      <w:pPr>
        <w:pStyle w:val="11"/>
        <w:ind w:firstLine="0"/>
        <w:rPr>
          <w:rFonts w:hint="eastAsia"/>
          <w:b/>
          <w:sz w:val="28"/>
          <w:szCs w:val="28"/>
          <w:lang w:val="en-US" w:eastAsia="zh-CN"/>
        </w:rPr>
      </w:pPr>
      <w:r>
        <w:rPr>
          <w:rFonts w:hint="eastAsia"/>
          <w:sz w:val="24"/>
          <w:szCs w:val="24"/>
          <w:lang w:val="en-US"/>
        </w:rPr>
        <w:t>5、现场评</w:t>
      </w:r>
      <w:r>
        <w:rPr>
          <w:rFonts w:hint="eastAsia"/>
          <w:sz w:val="24"/>
          <w:szCs w:val="24"/>
          <w:lang w:val="en-US" w:eastAsia="zh-CN"/>
        </w:rPr>
        <w:t>审</w:t>
      </w:r>
      <w:r>
        <w:rPr>
          <w:rFonts w:hint="eastAsia"/>
          <w:sz w:val="24"/>
          <w:szCs w:val="24"/>
          <w:lang w:val="en-US"/>
        </w:rPr>
        <w:t>结果，评</w:t>
      </w:r>
      <w:r>
        <w:rPr>
          <w:rFonts w:hint="eastAsia"/>
          <w:sz w:val="24"/>
          <w:szCs w:val="24"/>
          <w:lang w:val="en-US" w:eastAsia="zh-CN"/>
        </w:rPr>
        <w:t>审</w:t>
      </w:r>
      <w:r>
        <w:rPr>
          <w:rFonts w:hint="eastAsia"/>
          <w:sz w:val="24"/>
          <w:szCs w:val="24"/>
          <w:lang w:val="en-US"/>
        </w:rPr>
        <w:t>组不得将结论告知被评</w:t>
      </w:r>
      <w:r>
        <w:rPr>
          <w:rFonts w:hint="eastAsia"/>
          <w:sz w:val="24"/>
          <w:szCs w:val="24"/>
          <w:lang w:val="en-US" w:eastAsia="zh-CN"/>
        </w:rPr>
        <w:t>审</w:t>
      </w:r>
      <w:r>
        <w:rPr>
          <w:rFonts w:hint="eastAsia"/>
          <w:sz w:val="24"/>
          <w:szCs w:val="24"/>
          <w:lang w:val="en-US"/>
        </w:rPr>
        <w:t>企业，评</w:t>
      </w:r>
      <w:r>
        <w:rPr>
          <w:rFonts w:hint="eastAsia"/>
          <w:sz w:val="24"/>
          <w:szCs w:val="24"/>
          <w:lang w:val="en-US" w:eastAsia="zh-CN"/>
        </w:rPr>
        <w:t>审</w:t>
      </w:r>
      <w:r>
        <w:rPr>
          <w:rFonts w:hint="eastAsia"/>
          <w:sz w:val="24"/>
          <w:szCs w:val="24"/>
          <w:lang w:val="en-US"/>
        </w:rPr>
        <w:t>结论只能上报</w:t>
      </w:r>
      <w:r>
        <w:rPr>
          <w:rFonts w:hint="eastAsia"/>
          <w:sz w:val="24"/>
          <w:szCs w:val="24"/>
          <w:lang w:val="en-US" w:eastAsia="zh-CN"/>
        </w:rPr>
        <w:t>省协会</w:t>
      </w:r>
      <w:r>
        <w:rPr>
          <w:rFonts w:hint="eastAsia"/>
          <w:sz w:val="24"/>
          <w:szCs w:val="24"/>
          <w:lang w:val="en-US"/>
        </w:rPr>
        <w:t>。</w:t>
      </w:r>
    </w:p>
    <w:p>
      <w:pPr>
        <w:jc w:val="center"/>
        <w:rPr>
          <w:rFonts w:hint="eastAsia"/>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r>
        <w:rPr>
          <w:rFonts w:hint="eastAsia" w:ascii="宋体" w:hAnsi="宋体" w:eastAsia="宋体" w:cs="宋体"/>
          <w:b/>
          <w:sz w:val="28"/>
          <w:szCs w:val="28"/>
        </w:rPr>
        <w:t>评</w:t>
      </w:r>
      <w:r>
        <w:rPr>
          <w:rFonts w:hint="eastAsia" w:ascii="宋体" w:hAnsi="宋体" w:eastAsia="宋体" w:cs="宋体"/>
          <w:b/>
          <w:sz w:val="28"/>
          <w:szCs w:val="28"/>
          <w:lang w:val="en-US" w:eastAsia="zh-CN"/>
        </w:rPr>
        <w:t>审</w:t>
      </w:r>
      <w:r>
        <w:rPr>
          <w:rFonts w:hint="eastAsia" w:ascii="宋体" w:hAnsi="宋体" w:eastAsia="宋体" w:cs="宋体"/>
          <w:b/>
          <w:sz w:val="28"/>
          <w:szCs w:val="28"/>
        </w:rPr>
        <w:t>得分汇总表</w:t>
      </w:r>
    </w:p>
    <w:p>
      <w:pPr>
        <w:spacing w:after="156" w:afterLines="50" w:line="240" w:lineRule="exact"/>
        <w:rPr>
          <w:rFonts w:hint="eastAsia" w:ascii="宋体" w:hAnsi="宋体" w:eastAsia="宋体" w:cs="宋体"/>
          <w:b/>
          <w:sz w:val="28"/>
          <w:szCs w:val="28"/>
        </w:rPr>
      </w:pPr>
      <w:r>
        <w:rPr>
          <w:rFonts w:hint="eastAsia" w:ascii="宋体" w:hAnsi="宋体" w:eastAsia="宋体" w:cs="宋体"/>
          <w:b/>
          <w:szCs w:val="21"/>
        </w:rPr>
        <w:t>被评</w:t>
      </w:r>
      <w:r>
        <w:rPr>
          <w:rFonts w:hint="eastAsia" w:ascii="宋体" w:hAnsi="宋体" w:eastAsia="宋体" w:cs="宋体"/>
          <w:b/>
          <w:szCs w:val="21"/>
          <w:lang w:val="en-US" w:eastAsia="zh-CN"/>
        </w:rPr>
        <w:t>审</w:t>
      </w:r>
      <w:r>
        <w:rPr>
          <w:rFonts w:hint="eastAsia" w:ascii="宋体" w:hAnsi="宋体" w:eastAsia="宋体" w:cs="宋体"/>
          <w:b/>
          <w:szCs w:val="21"/>
        </w:rPr>
        <w:t>单位名称：                                             评</w:t>
      </w:r>
      <w:r>
        <w:rPr>
          <w:rFonts w:hint="eastAsia" w:ascii="宋体" w:hAnsi="宋体" w:eastAsia="宋体" w:cs="宋体"/>
          <w:b/>
          <w:szCs w:val="21"/>
          <w:lang w:val="en-US" w:eastAsia="zh-CN"/>
        </w:rPr>
        <w:t>审</w:t>
      </w:r>
      <w:r>
        <w:rPr>
          <w:rFonts w:hint="eastAsia" w:ascii="宋体" w:hAnsi="宋体" w:eastAsia="宋体" w:cs="宋体"/>
          <w:b/>
          <w:szCs w:val="21"/>
        </w:rPr>
        <w:t>日期：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0"/>
        <w:gridCol w:w="4978"/>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290" w:type="dxa"/>
            <w:shd w:val="clear" w:color="auto" w:fill="D0CECE"/>
            <w:noWrap w:val="0"/>
            <w:vAlign w:val="center"/>
          </w:tcPr>
          <w:p>
            <w:pPr>
              <w:jc w:val="center"/>
              <w:rPr>
                <w:rFonts w:hint="eastAsia" w:ascii="宋体" w:hAnsi="宋体" w:eastAsia="宋体" w:cs="宋体"/>
                <w:b/>
                <w:szCs w:val="21"/>
              </w:rPr>
            </w:pPr>
            <w:r>
              <w:rPr>
                <w:rFonts w:hint="eastAsia" w:ascii="宋体" w:hAnsi="宋体" w:eastAsia="宋体" w:cs="宋体"/>
                <w:b/>
                <w:szCs w:val="21"/>
              </w:rPr>
              <w:t>评</w:t>
            </w:r>
            <w:r>
              <w:rPr>
                <w:rFonts w:hint="eastAsia" w:ascii="宋体" w:hAnsi="宋体" w:eastAsia="宋体" w:cs="宋体"/>
                <w:b/>
                <w:szCs w:val="21"/>
                <w:lang w:val="en-US" w:eastAsia="zh-CN"/>
              </w:rPr>
              <w:t>审</w:t>
            </w:r>
            <w:r>
              <w:rPr>
                <w:rFonts w:hint="eastAsia" w:ascii="宋体" w:hAnsi="宋体" w:eastAsia="宋体" w:cs="宋体"/>
                <w:b/>
                <w:szCs w:val="21"/>
              </w:rPr>
              <w:t>内容</w:t>
            </w:r>
          </w:p>
        </w:tc>
        <w:tc>
          <w:tcPr>
            <w:tcW w:w="4978" w:type="dxa"/>
            <w:shd w:val="clear" w:color="auto" w:fill="D0CECE"/>
            <w:noWrap w:val="0"/>
            <w:vAlign w:val="center"/>
          </w:tcPr>
          <w:p>
            <w:pPr>
              <w:jc w:val="center"/>
              <w:rPr>
                <w:rFonts w:hint="eastAsia" w:ascii="宋体" w:hAnsi="宋体" w:eastAsia="宋体" w:cs="宋体"/>
                <w:b/>
                <w:szCs w:val="21"/>
              </w:rPr>
            </w:pPr>
            <w:r>
              <w:rPr>
                <w:rFonts w:hint="eastAsia" w:ascii="宋体" w:hAnsi="宋体" w:eastAsia="宋体" w:cs="宋体"/>
                <w:b/>
                <w:szCs w:val="21"/>
              </w:rPr>
              <w:t>扣分主要原因说明</w:t>
            </w:r>
          </w:p>
        </w:tc>
        <w:tc>
          <w:tcPr>
            <w:tcW w:w="1076" w:type="dxa"/>
            <w:shd w:val="clear" w:color="auto" w:fill="D0CECE"/>
            <w:noWrap w:val="0"/>
            <w:vAlign w:val="center"/>
          </w:tcPr>
          <w:p>
            <w:pPr>
              <w:jc w:val="center"/>
              <w:rPr>
                <w:rFonts w:hint="eastAsia" w:ascii="宋体" w:hAnsi="宋体" w:eastAsia="宋体" w:cs="宋体"/>
                <w:b/>
                <w:szCs w:val="21"/>
              </w:rPr>
            </w:pPr>
            <w:r>
              <w:rPr>
                <w:rFonts w:hint="eastAsia" w:ascii="宋体" w:hAnsi="宋体" w:eastAsia="宋体" w:cs="宋体"/>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3290" w:type="dxa"/>
            <w:noWrap w:val="0"/>
            <w:vAlign w:val="center"/>
          </w:tcPr>
          <w:p>
            <w:pPr>
              <w:rPr>
                <w:rFonts w:hint="eastAsia" w:ascii="宋体" w:hAnsi="宋体" w:eastAsia="宋体" w:cs="宋体"/>
                <w:szCs w:val="21"/>
              </w:rPr>
            </w:pPr>
            <w:r>
              <w:rPr>
                <w:rFonts w:hint="eastAsia" w:ascii="宋体" w:hAnsi="宋体" w:eastAsia="宋体" w:cs="宋体"/>
                <w:bCs/>
                <w:szCs w:val="21"/>
              </w:rPr>
              <w:t>一、</w:t>
            </w:r>
            <w:r>
              <w:rPr>
                <w:rFonts w:hint="eastAsia" w:ascii="宋体" w:hAnsi="宋体" w:eastAsia="宋体" w:cs="宋体"/>
                <w:bCs/>
                <w:szCs w:val="21"/>
                <w:lang w:val="en-US" w:eastAsia="zh-CN"/>
              </w:rPr>
              <w:t>资产与场所</w:t>
            </w:r>
            <w:r>
              <w:rPr>
                <w:rFonts w:hint="eastAsia" w:ascii="宋体" w:hAnsi="宋体" w:eastAsia="宋体" w:cs="宋体"/>
                <w:bCs/>
                <w:szCs w:val="21"/>
              </w:rPr>
              <w:t>（</w:t>
            </w:r>
            <w:r>
              <w:rPr>
                <w:rFonts w:hint="eastAsia" w:ascii="宋体" w:hAnsi="宋体" w:eastAsia="宋体" w:cs="宋体"/>
                <w:bCs/>
                <w:szCs w:val="21"/>
                <w:lang w:val="en-US" w:eastAsia="zh-CN"/>
              </w:rPr>
              <w:t>20</w:t>
            </w:r>
            <w:r>
              <w:rPr>
                <w:rFonts w:hint="eastAsia" w:ascii="宋体" w:hAnsi="宋体" w:eastAsia="宋体" w:cs="宋体"/>
                <w:bCs/>
                <w:szCs w:val="21"/>
              </w:rPr>
              <w:t>分）</w:t>
            </w:r>
          </w:p>
        </w:tc>
        <w:tc>
          <w:tcPr>
            <w:tcW w:w="4978" w:type="dxa"/>
            <w:noWrap w:val="0"/>
            <w:vAlign w:val="center"/>
          </w:tcPr>
          <w:p>
            <w:pPr>
              <w:rPr>
                <w:rFonts w:hint="eastAsia" w:ascii="宋体" w:hAnsi="宋体" w:eastAsia="宋体" w:cs="宋体"/>
                <w:szCs w:val="21"/>
              </w:rPr>
            </w:pPr>
          </w:p>
          <w:p>
            <w:pPr>
              <w:rPr>
                <w:rFonts w:hint="eastAsia" w:ascii="宋体" w:hAnsi="宋体" w:eastAsia="宋体" w:cs="宋体"/>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290" w:type="dxa"/>
            <w:noWrap w:val="0"/>
            <w:vAlign w:val="center"/>
          </w:tcPr>
          <w:p>
            <w:pPr>
              <w:rPr>
                <w:rFonts w:hint="eastAsia" w:ascii="宋体" w:hAnsi="宋体" w:eastAsia="宋体" w:cs="宋体"/>
                <w:bCs/>
                <w:szCs w:val="21"/>
              </w:rPr>
            </w:pPr>
            <w:r>
              <w:rPr>
                <w:rFonts w:hint="eastAsia" w:ascii="宋体" w:hAnsi="宋体" w:eastAsia="宋体" w:cs="宋体"/>
                <w:bCs/>
                <w:szCs w:val="21"/>
              </w:rPr>
              <w:t>二、</w:t>
            </w:r>
            <w:r>
              <w:rPr>
                <w:rFonts w:hint="eastAsia" w:ascii="宋体" w:hAnsi="宋体" w:eastAsia="宋体" w:cs="宋体"/>
                <w:bCs/>
                <w:szCs w:val="21"/>
                <w:lang w:val="en-US" w:eastAsia="zh-CN"/>
              </w:rPr>
              <w:t>药品与设施设备</w:t>
            </w:r>
            <w:r>
              <w:rPr>
                <w:rFonts w:hint="eastAsia" w:ascii="宋体" w:hAnsi="宋体" w:eastAsia="宋体" w:cs="宋体"/>
                <w:bCs/>
                <w:szCs w:val="21"/>
              </w:rPr>
              <w:t>（</w:t>
            </w:r>
            <w:r>
              <w:rPr>
                <w:rFonts w:hint="eastAsia" w:ascii="宋体" w:hAnsi="宋体" w:eastAsia="宋体" w:cs="宋体"/>
                <w:bCs/>
                <w:szCs w:val="21"/>
                <w:lang w:val="en-US" w:eastAsia="zh-CN"/>
              </w:rPr>
              <w:t>150</w:t>
            </w:r>
            <w:r>
              <w:rPr>
                <w:rFonts w:hint="eastAsia" w:ascii="宋体" w:hAnsi="宋体" w:eastAsia="宋体" w:cs="宋体"/>
                <w:bCs/>
                <w:szCs w:val="21"/>
              </w:rPr>
              <w:t>分）</w:t>
            </w:r>
          </w:p>
        </w:tc>
        <w:tc>
          <w:tcPr>
            <w:tcW w:w="4978"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290" w:type="dxa"/>
            <w:noWrap w:val="0"/>
            <w:vAlign w:val="center"/>
          </w:tcPr>
          <w:p>
            <w:pPr>
              <w:rPr>
                <w:rFonts w:hint="eastAsia" w:ascii="宋体" w:hAnsi="宋体" w:eastAsia="宋体" w:cs="宋体"/>
                <w:bCs/>
                <w:szCs w:val="21"/>
              </w:rPr>
            </w:pPr>
            <w:r>
              <w:rPr>
                <w:rFonts w:hint="eastAsia" w:ascii="宋体" w:hAnsi="宋体" w:eastAsia="宋体" w:cs="宋体"/>
                <w:bCs/>
                <w:szCs w:val="21"/>
              </w:rPr>
              <w:t>三、</w:t>
            </w:r>
            <w:r>
              <w:rPr>
                <w:rFonts w:hint="eastAsia" w:ascii="宋体" w:hAnsi="宋体" w:eastAsia="宋体" w:cs="宋体"/>
                <w:bCs/>
                <w:szCs w:val="21"/>
                <w:lang w:val="en-US" w:eastAsia="zh-CN"/>
              </w:rPr>
              <w:t>防制人员</w:t>
            </w:r>
            <w:r>
              <w:rPr>
                <w:rFonts w:hint="eastAsia" w:ascii="宋体" w:hAnsi="宋体" w:eastAsia="宋体" w:cs="宋体"/>
                <w:bCs/>
                <w:szCs w:val="21"/>
              </w:rPr>
              <w:t>（1</w:t>
            </w:r>
            <w:r>
              <w:rPr>
                <w:rFonts w:hint="eastAsia" w:ascii="宋体" w:hAnsi="宋体" w:eastAsia="宋体" w:cs="宋体"/>
                <w:bCs/>
                <w:szCs w:val="21"/>
                <w:lang w:val="en-US" w:eastAsia="zh-CN"/>
              </w:rPr>
              <w:t>50</w:t>
            </w:r>
            <w:r>
              <w:rPr>
                <w:rFonts w:hint="eastAsia" w:ascii="宋体" w:hAnsi="宋体" w:eastAsia="宋体" w:cs="宋体"/>
                <w:bCs/>
                <w:szCs w:val="21"/>
              </w:rPr>
              <w:t>分）</w:t>
            </w:r>
          </w:p>
        </w:tc>
        <w:tc>
          <w:tcPr>
            <w:tcW w:w="4978"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90" w:type="dxa"/>
            <w:noWrap w:val="0"/>
            <w:vAlign w:val="center"/>
          </w:tcPr>
          <w:p>
            <w:pPr>
              <w:rPr>
                <w:rFonts w:hint="eastAsia" w:ascii="宋体" w:hAnsi="宋体" w:eastAsia="宋体" w:cs="宋体"/>
                <w:bCs/>
                <w:szCs w:val="21"/>
              </w:rPr>
            </w:pPr>
            <w:r>
              <w:rPr>
                <w:rFonts w:hint="eastAsia" w:ascii="宋体" w:hAnsi="宋体" w:eastAsia="宋体" w:cs="宋体"/>
                <w:bCs/>
                <w:szCs w:val="21"/>
              </w:rPr>
              <w:t>四、</w:t>
            </w:r>
            <w:r>
              <w:rPr>
                <w:rFonts w:hint="eastAsia" w:ascii="宋体" w:hAnsi="宋体" w:eastAsia="宋体" w:cs="宋体"/>
                <w:bCs/>
                <w:szCs w:val="21"/>
                <w:lang w:val="en-US" w:eastAsia="zh-CN"/>
              </w:rPr>
              <w:t>组织管理</w:t>
            </w:r>
            <w:r>
              <w:rPr>
                <w:rFonts w:hint="eastAsia" w:ascii="宋体" w:hAnsi="宋体" w:eastAsia="宋体" w:cs="宋体"/>
                <w:bCs/>
                <w:szCs w:val="21"/>
              </w:rPr>
              <w:t>（</w:t>
            </w:r>
            <w:r>
              <w:rPr>
                <w:rFonts w:hint="eastAsia" w:ascii="宋体" w:hAnsi="宋体" w:eastAsia="宋体" w:cs="宋体"/>
                <w:bCs/>
                <w:szCs w:val="21"/>
                <w:lang w:val="en-US" w:eastAsia="zh-CN"/>
              </w:rPr>
              <w:t>21</w:t>
            </w:r>
            <w:r>
              <w:rPr>
                <w:rFonts w:hint="eastAsia" w:ascii="宋体" w:hAnsi="宋体" w:eastAsia="宋体" w:cs="宋体"/>
                <w:bCs/>
                <w:szCs w:val="21"/>
              </w:rPr>
              <w:t>0分）</w:t>
            </w:r>
          </w:p>
        </w:tc>
        <w:tc>
          <w:tcPr>
            <w:tcW w:w="4978"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3290" w:type="dxa"/>
            <w:noWrap w:val="0"/>
            <w:vAlign w:val="center"/>
          </w:tcPr>
          <w:p>
            <w:pPr>
              <w:rPr>
                <w:rFonts w:hint="eastAsia" w:ascii="宋体" w:hAnsi="宋体" w:eastAsia="宋体" w:cs="宋体"/>
                <w:bCs/>
                <w:szCs w:val="21"/>
              </w:rPr>
            </w:pPr>
            <w:r>
              <w:rPr>
                <w:rFonts w:hint="eastAsia" w:ascii="宋体" w:hAnsi="宋体" w:eastAsia="宋体" w:cs="宋体"/>
                <w:bCs/>
                <w:szCs w:val="21"/>
              </w:rPr>
              <w:t>五、</w:t>
            </w:r>
            <w:r>
              <w:rPr>
                <w:rFonts w:hint="eastAsia" w:ascii="宋体" w:hAnsi="宋体" w:eastAsia="宋体" w:cs="宋体"/>
                <w:bCs/>
                <w:szCs w:val="21"/>
                <w:lang w:val="en-US" w:eastAsia="zh-CN"/>
              </w:rPr>
              <w:t>防制能力</w:t>
            </w:r>
            <w:r>
              <w:rPr>
                <w:rFonts w:hint="eastAsia" w:ascii="宋体" w:hAnsi="宋体" w:eastAsia="宋体" w:cs="宋体"/>
                <w:bCs/>
                <w:szCs w:val="21"/>
              </w:rPr>
              <w:t>（</w:t>
            </w:r>
            <w:r>
              <w:rPr>
                <w:rFonts w:hint="eastAsia" w:ascii="宋体" w:hAnsi="宋体" w:eastAsia="宋体" w:cs="宋体"/>
                <w:bCs/>
                <w:szCs w:val="21"/>
                <w:lang w:val="en-US" w:eastAsia="zh-CN"/>
              </w:rPr>
              <w:t>260</w:t>
            </w:r>
            <w:r>
              <w:rPr>
                <w:rFonts w:hint="eastAsia" w:ascii="宋体" w:hAnsi="宋体" w:eastAsia="宋体" w:cs="宋体"/>
                <w:bCs/>
                <w:szCs w:val="21"/>
              </w:rPr>
              <w:t>分）</w:t>
            </w:r>
          </w:p>
        </w:tc>
        <w:tc>
          <w:tcPr>
            <w:tcW w:w="4978"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290" w:type="dxa"/>
            <w:noWrap w:val="0"/>
            <w:vAlign w:val="center"/>
          </w:tcPr>
          <w:p>
            <w:pPr>
              <w:rPr>
                <w:rFonts w:hint="eastAsia" w:ascii="宋体" w:hAnsi="宋体" w:eastAsia="宋体" w:cs="宋体"/>
                <w:bCs/>
                <w:szCs w:val="21"/>
              </w:rPr>
            </w:pPr>
            <w:r>
              <w:rPr>
                <w:rFonts w:hint="eastAsia" w:ascii="宋体" w:hAnsi="宋体" w:eastAsia="宋体" w:cs="宋体"/>
                <w:bCs/>
                <w:szCs w:val="21"/>
              </w:rPr>
              <w:t>六、</w:t>
            </w:r>
            <w:r>
              <w:rPr>
                <w:rFonts w:hint="eastAsia" w:ascii="宋体" w:hAnsi="宋体" w:eastAsia="宋体" w:cs="宋体"/>
                <w:bCs/>
                <w:szCs w:val="21"/>
                <w:lang w:val="en-US" w:eastAsia="zh-CN"/>
              </w:rPr>
              <w:t>服务质量</w:t>
            </w:r>
            <w:r>
              <w:rPr>
                <w:rFonts w:hint="eastAsia" w:ascii="宋体" w:hAnsi="宋体" w:eastAsia="宋体" w:cs="宋体"/>
                <w:bCs/>
                <w:szCs w:val="21"/>
              </w:rPr>
              <w:t>（</w:t>
            </w:r>
            <w:r>
              <w:rPr>
                <w:rFonts w:hint="eastAsia" w:ascii="宋体" w:hAnsi="宋体" w:eastAsia="宋体" w:cs="宋体"/>
                <w:bCs/>
                <w:szCs w:val="21"/>
                <w:lang w:val="en-US" w:eastAsia="zh-CN"/>
              </w:rPr>
              <w:t>210</w:t>
            </w:r>
            <w:r>
              <w:rPr>
                <w:rFonts w:hint="eastAsia" w:ascii="宋体" w:hAnsi="宋体" w:eastAsia="宋体" w:cs="宋体"/>
                <w:bCs/>
                <w:szCs w:val="21"/>
              </w:rPr>
              <w:t>分）</w:t>
            </w:r>
          </w:p>
        </w:tc>
        <w:tc>
          <w:tcPr>
            <w:tcW w:w="4978" w:type="dxa"/>
            <w:noWrap w:val="0"/>
            <w:vAlign w:val="center"/>
          </w:tcPr>
          <w:p>
            <w:pPr>
              <w:rPr>
                <w:rFonts w:hint="eastAsia" w:ascii="宋体" w:hAnsi="宋体" w:eastAsia="宋体" w:cs="宋体"/>
                <w:bCs/>
                <w:szCs w:val="21"/>
              </w:rPr>
            </w:pPr>
          </w:p>
          <w:p>
            <w:pPr>
              <w:rPr>
                <w:rFonts w:hint="eastAsia" w:ascii="宋体" w:hAnsi="宋体" w:eastAsia="宋体" w:cs="宋体"/>
                <w:bCs/>
                <w:szCs w:val="21"/>
              </w:rPr>
            </w:pPr>
          </w:p>
        </w:tc>
        <w:tc>
          <w:tcPr>
            <w:tcW w:w="1076" w:type="dxa"/>
            <w:noWrap w:val="0"/>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290" w:type="dxa"/>
            <w:noWrap w:val="0"/>
            <w:vAlign w:val="center"/>
          </w:tcPr>
          <w:p>
            <w:pPr>
              <w:jc w:val="center"/>
              <w:rPr>
                <w:rFonts w:hint="eastAsia" w:ascii="宋体" w:hAnsi="宋体" w:eastAsia="宋体" w:cs="宋体"/>
                <w:szCs w:val="21"/>
              </w:rPr>
            </w:pPr>
            <w:r>
              <w:rPr>
                <w:rFonts w:hint="eastAsia" w:ascii="宋体" w:hAnsi="宋体" w:eastAsia="宋体" w:cs="宋体"/>
                <w:szCs w:val="21"/>
              </w:rPr>
              <w:t>总分</w:t>
            </w:r>
          </w:p>
        </w:tc>
        <w:tc>
          <w:tcPr>
            <w:tcW w:w="6054" w:type="dxa"/>
            <w:gridSpan w:val="2"/>
            <w:noWrap w:val="0"/>
            <w:vAlign w:val="center"/>
          </w:tcPr>
          <w:p>
            <w:pPr>
              <w:rPr>
                <w:rFonts w:hint="eastAsia" w:ascii="宋体" w:hAnsi="宋体" w:eastAsia="宋体" w:cs="宋体"/>
                <w:szCs w:val="21"/>
              </w:rPr>
            </w:pPr>
          </w:p>
        </w:tc>
      </w:tr>
    </w:tbl>
    <w:p>
      <w:pPr>
        <w:jc w:val="left"/>
        <w:rPr>
          <w:rFonts w:hint="eastAsia" w:ascii="宋体" w:hAnsi="宋体" w:eastAsia="宋体" w:cs="宋体"/>
        </w:rPr>
      </w:pPr>
    </w:p>
    <w:p>
      <w:pPr>
        <w:jc w:val="left"/>
        <w:rPr>
          <w:rFonts w:hint="eastAsia" w:ascii="宋体" w:hAnsi="宋体" w:eastAsia="宋体" w:cs="宋体"/>
        </w:rPr>
      </w:pPr>
    </w:p>
    <w:p>
      <w:pPr>
        <w:jc w:val="left"/>
        <w:rPr>
          <w:rFonts w:hint="eastAsia" w:ascii="宋体" w:hAnsi="宋体" w:eastAsia="宋体" w:cs="宋体"/>
          <w:u w:val="single"/>
          <w:lang w:val="en-US" w:eastAsia="zh-CN"/>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p>
      <w:pPr>
        <w:jc w:val="left"/>
        <w:rPr>
          <w:rFonts w:hint="eastAsia" w:ascii="宋体" w:hAnsi="宋体" w:eastAsia="宋体" w:cs="宋体"/>
          <w:u w:val="single"/>
          <w:lang w:val="en-US" w:eastAsia="zh-CN"/>
        </w:rPr>
      </w:pPr>
    </w:p>
    <w:p>
      <w:pPr>
        <w:jc w:val="left"/>
        <w:rPr>
          <w:rFonts w:hint="default"/>
          <w:u w:val="single"/>
          <w:lang w:val="en-US" w:eastAsia="zh-CN"/>
        </w:rPr>
      </w:pPr>
    </w:p>
    <w:p>
      <w:pPr>
        <w:jc w:val="left"/>
        <w:rPr>
          <w:rFonts w:hint="default"/>
          <w:u w:val="single"/>
          <w:lang w:val="en-US" w:eastAsia="zh-CN"/>
        </w:rPr>
      </w:pPr>
    </w:p>
    <w:p>
      <w:pPr>
        <w:jc w:val="left"/>
        <w:rPr>
          <w:rFonts w:hint="default"/>
          <w:u w:val="single"/>
          <w:lang w:val="en-US" w:eastAsia="zh-CN"/>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418"/>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检查项目及指标</w:t>
            </w:r>
          </w:p>
        </w:tc>
        <w:tc>
          <w:tcPr>
            <w:tcW w:w="1418"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检查方法</w:t>
            </w:r>
          </w:p>
        </w:tc>
        <w:tc>
          <w:tcPr>
            <w:tcW w:w="85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1237"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应扣分</w:t>
            </w:r>
          </w:p>
        </w:tc>
        <w:tc>
          <w:tcPr>
            <w:tcW w:w="724" w:type="dxa"/>
            <w:noWrap w:val="0"/>
            <w:vAlign w:val="center"/>
          </w:tcPr>
          <w:p>
            <w:pPr>
              <w:spacing w:line="24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得分</w:t>
            </w:r>
          </w:p>
        </w:tc>
        <w:tc>
          <w:tcPr>
            <w:tcW w:w="238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578" w:type="dxa"/>
            <w:gridSpan w:val="6"/>
            <w:noWrap w:val="0"/>
            <w:vAlign w:val="center"/>
          </w:tcPr>
          <w:p>
            <w:pPr>
              <w:spacing w:line="280" w:lineRule="exact"/>
              <w:rPr>
                <w:rFonts w:hint="eastAsia" w:ascii="宋体" w:hAnsi="宋体" w:eastAsia="宋体" w:cs="宋体"/>
                <w:b/>
                <w:bCs/>
                <w:color w:val="000000"/>
                <w:kern w:val="0"/>
                <w:sz w:val="20"/>
                <w:szCs w:val="21"/>
              </w:rPr>
            </w:pPr>
            <w:r>
              <w:rPr>
                <w:rFonts w:hint="eastAsia" w:ascii="宋体" w:hAnsi="宋体" w:eastAsia="宋体" w:cs="宋体"/>
                <w:b/>
                <w:bCs/>
              </w:rPr>
              <w:t>一、</w:t>
            </w:r>
            <w:r>
              <w:rPr>
                <w:rFonts w:hint="eastAsia" w:ascii="宋体" w:hAnsi="宋体" w:eastAsia="宋体" w:cs="宋体"/>
                <w:b/>
                <w:bCs/>
                <w:szCs w:val="21"/>
                <w:lang w:val="en-US" w:eastAsia="zh-CN"/>
              </w:rPr>
              <w:t>资产与场所</w:t>
            </w:r>
            <w:r>
              <w:rPr>
                <w:rFonts w:hint="eastAsia" w:ascii="宋体" w:hAnsi="宋体" w:eastAsia="宋体" w:cs="宋体"/>
                <w:b/>
                <w:bCs/>
              </w:rPr>
              <w:t>（</w:t>
            </w:r>
            <w:r>
              <w:rPr>
                <w:rFonts w:hint="eastAsia" w:ascii="宋体" w:hAnsi="宋体" w:eastAsia="宋体" w:cs="宋体"/>
                <w:b/>
                <w:bCs/>
                <w:lang w:val="en-US" w:eastAsia="zh-CN"/>
              </w:rPr>
              <w:t>20</w:t>
            </w:r>
            <w:r>
              <w:rPr>
                <w:rFonts w:hint="eastAsia" w:ascii="宋体" w:hAnsi="宋体" w:eastAsia="宋体" w:cs="宋体"/>
                <w:b/>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有公司营业执照（法人登记证）、税务登记证、组织机构代码证或统一社会信用代码证</w:t>
            </w:r>
            <w:r>
              <w:rPr>
                <w:rFonts w:hint="eastAsia" w:ascii="宋体" w:hAnsi="宋体" w:eastAsia="宋体" w:cs="宋体"/>
                <w:sz w:val="20"/>
                <w:szCs w:val="20"/>
                <w:lang w:eastAsia="zh-CN"/>
              </w:rPr>
              <w:t>。</w:t>
            </w:r>
          </w:p>
        </w:tc>
        <w:tc>
          <w:tcPr>
            <w:tcW w:w="1418" w:type="dxa"/>
            <w:noWrap w:val="0"/>
            <w:vAlign w:val="center"/>
          </w:tcPr>
          <w:p>
            <w:pPr>
              <w:spacing w:line="280" w:lineRule="exact"/>
              <w:rPr>
                <w:rFonts w:hint="eastAsia" w:ascii="宋体" w:hAnsi="宋体" w:eastAsia="宋体" w:cs="宋体"/>
                <w:sz w:val="20"/>
                <w:szCs w:val="20"/>
              </w:rPr>
            </w:pPr>
            <w:r>
              <w:rPr>
                <w:rFonts w:hint="eastAsia" w:ascii="宋体" w:hAnsi="宋体" w:eastAsia="宋体" w:cs="宋体"/>
                <w:kern w:val="0"/>
                <w:sz w:val="20"/>
                <w:szCs w:val="20"/>
              </w:rPr>
              <w:t>查看执照证书</w:t>
            </w:r>
            <w:r>
              <w:rPr>
                <w:rFonts w:hint="eastAsia" w:ascii="宋体" w:hAnsi="宋体" w:eastAsia="宋体" w:cs="宋体"/>
                <w:sz w:val="20"/>
                <w:szCs w:val="20"/>
              </w:rPr>
              <w:t>，查询国家企业信用信息公示系统</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rPr>
            </w:pPr>
          </w:p>
        </w:tc>
        <w:tc>
          <w:tcPr>
            <w:tcW w:w="2380" w:type="dxa"/>
            <w:noWrap w:val="0"/>
            <w:vAlign w:val="center"/>
          </w:tcPr>
          <w:p>
            <w:pPr>
              <w:spacing w:line="280" w:lineRule="exact"/>
              <w:jc w:val="center"/>
              <w:rPr>
                <w:rFonts w:hint="eastAsia" w:ascii="宋体" w:hAnsi="宋体" w:eastAsia="宋体" w:cs="宋体"/>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3969" w:type="dxa"/>
            <w:noWrap w:val="0"/>
            <w:vAlign w:val="center"/>
          </w:tcPr>
          <w:p>
            <w:pPr>
              <w:pStyle w:val="11"/>
              <w:widowControl/>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企业经营状况良好，流动资金</w:t>
            </w:r>
            <w:r>
              <w:rPr>
                <w:rFonts w:hint="eastAsia" w:ascii="宋体" w:hAnsi="宋体" w:eastAsia="宋体" w:cs="宋体"/>
                <w:sz w:val="20"/>
                <w:szCs w:val="20"/>
                <w:lang w:eastAsia="zh-CN"/>
              </w:rPr>
              <w:t>在</w:t>
            </w:r>
            <w:r>
              <w:rPr>
                <w:rFonts w:hint="eastAsia" w:ascii="宋体" w:hAnsi="宋体" w:eastAsia="宋体" w:cs="宋体"/>
                <w:sz w:val="20"/>
                <w:szCs w:val="20"/>
              </w:rPr>
              <w:t>3</w:t>
            </w:r>
            <w:r>
              <w:rPr>
                <w:rFonts w:hint="eastAsia" w:ascii="宋体" w:hAnsi="宋体" w:eastAsia="宋体" w:cs="宋体"/>
                <w:sz w:val="20"/>
                <w:szCs w:val="20"/>
                <w:lang w:eastAsia="zh-CN"/>
              </w:rPr>
              <w:t>00万人民币以上</w:t>
            </w:r>
            <w:r>
              <w:rPr>
                <w:rFonts w:hint="eastAsia" w:ascii="宋体" w:hAnsi="宋体" w:eastAsia="宋体" w:cs="宋体"/>
                <w:sz w:val="20"/>
                <w:szCs w:val="20"/>
              </w:rPr>
              <w:t>。</w:t>
            </w:r>
          </w:p>
          <w:p>
            <w:pPr>
              <w:pStyle w:val="11"/>
              <w:widowControl/>
              <w:spacing w:line="280" w:lineRule="exact"/>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rPr>
              <w:t>一年内银行现金流</w:t>
            </w:r>
            <w:r>
              <w:rPr>
                <w:rFonts w:hint="eastAsia" w:ascii="宋体" w:hAnsi="宋体" w:eastAsia="宋体" w:cs="宋体"/>
                <w:sz w:val="20"/>
                <w:szCs w:val="20"/>
                <w:lang w:eastAsia="zh-CN"/>
              </w:rPr>
              <w:t>不低于</w:t>
            </w:r>
            <w:r>
              <w:rPr>
                <w:rFonts w:hint="eastAsia" w:ascii="宋体" w:hAnsi="宋体" w:eastAsia="宋体" w:cs="宋体"/>
                <w:sz w:val="20"/>
                <w:szCs w:val="20"/>
              </w:rPr>
              <w:t>300万元人民币</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查看</w:t>
            </w:r>
          </w:p>
          <w:p>
            <w:pPr>
              <w:spacing w:line="28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财务类报表</w:t>
            </w:r>
          </w:p>
        </w:tc>
        <w:tc>
          <w:tcPr>
            <w:tcW w:w="850" w:type="dxa"/>
            <w:noWrap w:val="0"/>
            <w:vAlign w:val="center"/>
          </w:tcPr>
          <w:p>
            <w:pPr>
              <w:spacing w:line="28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2</w:t>
            </w:r>
            <w:r>
              <w:rPr>
                <w:rFonts w:hint="eastAsia" w:ascii="宋体" w:hAnsi="宋体" w:eastAsia="宋体" w:cs="宋体"/>
                <w:color w:val="000000"/>
                <w:sz w:val="20"/>
                <w:szCs w:val="20"/>
              </w:rPr>
              <w:t>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3969" w:type="dxa"/>
            <w:noWrap w:val="0"/>
            <w:vAlign w:val="center"/>
          </w:tcPr>
          <w:p>
            <w:pPr>
              <w:pStyle w:val="11"/>
              <w:widowControl/>
              <w:pBdr>
                <w:top w:val="none" w:color="auto" w:sz="0" w:space="0"/>
                <w:left w:val="none" w:color="auto" w:sz="0" w:space="0"/>
                <w:bottom w:val="none" w:color="auto" w:sz="0" w:space="0"/>
                <w:right w:val="none" w:color="auto" w:sz="0" w:space="0"/>
                <w:between w:val="none" w:color="auto" w:sz="0" w:space="0"/>
              </w:pBdr>
              <w:spacing w:line="280" w:lineRule="exact"/>
              <w:ind w:firstLine="0"/>
              <w:rPr>
                <w:rFonts w:hint="eastAsia" w:ascii="宋体" w:hAnsi="宋体" w:eastAsia="宋体" w:cs="宋体"/>
                <w:sz w:val="20"/>
                <w:szCs w:val="20"/>
                <w:lang w:eastAsia="zh-CN"/>
              </w:rPr>
            </w:pP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、具备固定的办公场所，面积不小于100</w:t>
            </w:r>
            <w:r>
              <w:rPr>
                <w:rFonts w:hint="eastAsia" w:ascii="宋体" w:hAnsi="宋体" w:eastAsia="宋体" w:cs="宋体"/>
                <w:sz w:val="24"/>
                <w:szCs w:val="24"/>
              </w:rPr>
              <w:t>m</w:t>
            </w:r>
            <w:r>
              <w:rPr>
                <w:rFonts w:hint="eastAsia" w:ascii="宋体" w:hAnsi="宋体" w:eastAsia="宋体" w:cs="宋体"/>
                <w:sz w:val="24"/>
                <w:szCs w:val="24"/>
                <w:vertAlign w:val="superscript"/>
              </w:rPr>
              <w:t>2</w:t>
            </w:r>
            <w:r>
              <w:rPr>
                <w:rFonts w:hint="eastAsia" w:ascii="宋体" w:hAnsi="宋体" w:eastAsia="宋体" w:cs="宋体"/>
                <w:sz w:val="20"/>
                <w:szCs w:val="20"/>
                <w:lang w:eastAsia="zh-CN"/>
              </w:rPr>
              <w:t>。有办公室、会议室、配药室、更衣室等工作场所，办公场所有互联网环境。</w:t>
            </w:r>
          </w:p>
          <w:p>
            <w:pPr>
              <w:spacing w:line="280" w:lineRule="exact"/>
              <w:rPr>
                <w:rFonts w:hint="eastAsia" w:ascii="宋体" w:hAnsi="宋体" w:eastAsia="宋体" w:cs="宋体"/>
                <w:sz w:val="20"/>
                <w:szCs w:val="20"/>
                <w:lang w:eastAsia="zh-CN"/>
              </w:rPr>
            </w:pPr>
            <w:r>
              <w:rPr>
                <w:rFonts w:hint="eastAsia" w:ascii="宋体" w:hAnsi="宋体" w:eastAsia="宋体" w:cs="宋体"/>
                <w:sz w:val="20"/>
                <w:szCs w:val="20"/>
              </w:rPr>
              <w:t>有办公场所的产权证明，或租用合同</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查看房产证、租赁合同和现场</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969" w:type="dxa"/>
            <w:noWrap w:val="0"/>
            <w:vAlign w:val="center"/>
          </w:tcPr>
          <w:p>
            <w:pPr>
              <w:pStyle w:val="11"/>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4</w:t>
            </w:r>
            <w:r>
              <w:rPr>
                <w:rFonts w:hint="eastAsia" w:ascii="宋体" w:hAnsi="宋体" w:eastAsia="宋体" w:cs="宋体"/>
                <w:sz w:val="20"/>
                <w:szCs w:val="20"/>
              </w:rPr>
              <w:t>、办公室有电话机、传真机、计算机等基本办公设备。</w:t>
            </w:r>
          </w:p>
          <w:p>
            <w:pPr>
              <w:pStyle w:val="11"/>
              <w:widowControl/>
              <w:ind w:firstLine="0" w:firstLineChars="0"/>
              <w:rPr>
                <w:rFonts w:hint="eastAsia" w:ascii="宋体" w:hAnsi="宋体" w:eastAsia="宋体" w:cs="宋体"/>
                <w:color w:val="auto"/>
                <w:kern w:val="2"/>
                <w:sz w:val="20"/>
                <w:szCs w:val="20"/>
                <w:u w:val="none" w:color="auto"/>
                <w:lang w:val="en-US" w:eastAsia="zh-CN" w:bidi="ar-SA"/>
              </w:rPr>
            </w:pPr>
            <w:r>
              <w:rPr>
                <w:rFonts w:hint="eastAsia" w:ascii="宋体" w:hAnsi="宋体" w:eastAsia="宋体" w:cs="宋体"/>
                <w:color w:val="auto"/>
                <w:kern w:val="2"/>
                <w:sz w:val="20"/>
                <w:szCs w:val="20"/>
                <w:u w:val="none" w:color="auto"/>
                <w:lang w:val="en-US" w:eastAsia="zh-CN"/>
              </w:rPr>
              <w:t>有固定办公家具，</w:t>
            </w:r>
            <w:r>
              <w:rPr>
                <w:rFonts w:hint="eastAsia" w:ascii="宋体" w:hAnsi="宋体" w:cs="宋体"/>
                <w:color w:val="auto"/>
                <w:kern w:val="2"/>
                <w:sz w:val="20"/>
                <w:szCs w:val="20"/>
                <w:u w:val="none" w:color="auto"/>
                <w:lang w:val="en-US" w:eastAsia="zh-CN"/>
                <w:rPrChange w:id="0" w:author="丽猪" w:date="2020-08-10T12:33:00Z">
                  <w:rPr>
                    <w:rFonts w:hint="eastAsia" w:ascii="Times New Roman" w:hAnsi="Times New Roman" w:cs="Times New Roman"/>
                    <w:color w:val="0000FF"/>
                    <w:kern w:val="2"/>
                    <w:sz w:val="20"/>
                    <w:szCs w:val="20"/>
                    <w:u w:val="none" w:color="auto"/>
                    <w:lang w:val="en-US" w:eastAsia="zh-CN"/>
                  </w:rPr>
                </w:rPrChange>
              </w:rPr>
              <w:t>传真机可由打印机替代</w:t>
            </w:r>
            <w:r>
              <w:rPr>
                <w:rFonts w:hint="eastAsia" w:ascii="宋体" w:hAnsi="宋体" w:eastAsia="宋体" w:cs="宋体"/>
                <w:color w:val="auto"/>
                <w:kern w:val="2"/>
                <w:sz w:val="20"/>
                <w:szCs w:val="20"/>
                <w:u w:val="none" w:color="auto"/>
                <w:lang w:val="en-US" w:eastAsia="zh-CN"/>
              </w:rPr>
              <w:t>。</w:t>
            </w:r>
          </w:p>
        </w:tc>
        <w:tc>
          <w:tcPr>
            <w:tcW w:w="1418" w:type="dxa"/>
            <w:noWrap w:val="0"/>
            <w:vAlign w:val="center"/>
          </w:tcPr>
          <w:p>
            <w:pPr>
              <w:spacing w:line="28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看实物</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969" w:type="dxa"/>
            <w:noWrap w:val="0"/>
            <w:vAlign w:val="center"/>
          </w:tcPr>
          <w:p>
            <w:pPr>
              <w:pStyle w:val="11"/>
              <w:spacing w:line="280" w:lineRule="exact"/>
              <w:ind w:firstLine="0" w:firstLineChars="0"/>
              <w:rPr>
                <w:rFonts w:hint="eastAsia" w:ascii="宋体" w:hAnsi="宋体" w:eastAsia="宋体" w:cs="宋体"/>
                <w:color w:val="000000"/>
                <w:sz w:val="20"/>
                <w:szCs w:val="20"/>
                <w:u w:val="none" w:color="000000"/>
                <w:lang w:val="en-US" w:eastAsia="zh-CN" w:bidi="ar-SA"/>
              </w:rPr>
            </w:pPr>
            <w:r>
              <w:rPr>
                <w:rFonts w:hint="eastAsia" w:ascii="宋体" w:hAnsi="宋体" w:eastAsia="宋体" w:cs="宋体"/>
                <w:sz w:val="20"/>
                <w:szCs w:val="20"/>
                <w:lang w:val="en-US" w:eastAsia="zh-CN"/>
              </w:rPr>
              <w:t>5</w:t>
            </w:r>
            <w:r>
              <w:rPr>
                <w:rFonts w:hint="eastAsia" w:ascii="宋体" w:hAnsi="宋体" w:eastAsia="宋体" w:cs="宋体"/>
                <w:sz w:val="20"/>
                <w:szCs w:val="20"/>
                <w:lang w:eastAsia="zh-CN"/>
              </w:rPr>
              <w:t>、配药室有操作台和配有烧杯、量筒、量杯等必要的配药器具。</w:t>
            </w:r>
          </w:p>
        </w:tc>
        <w:tc>
          <w:tcPr>
            <w:tcW w:w="1418" w:type="dxa"/>
            <w:noWrap w:val="0"/>
            <w:vAlign w:val="center"/>
          </w:tcPr>
          <w:p>
            <w:pPr>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查看配药室</w:t>
            </w:r>
          </w:p>
          <w:p>
            <w:pPr>
              <w:spacing w:line="28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现场</w:t>
            </w:r>
          </w:p>
        </w:tc>
        <w:tc>
          <w:tcPr>
            <w:tcW w:w="850" w:type="dxa"/>
            <w:noWrap w:val="0"/>
            <w:vAlign w:val="center"/>
          </w:tcPr>
          <w:p>
            <w:pPr>
              <w:spacing w:line="280" w:lineRule="exact"/>
              <w:jc w:val="center"/>
              <w:rPr>
                <w:rFonts w:hint="eastAsia" w:ascii="宋体" w:hAnsi="宋体" w:eastAsia="宋体" w:cs="宋体"/>
                <w:color w:val="FF0000"/>
                <w:kern w:val="0"/>
                <w:sz w:val="20"/>
                <w:szCs w:val="20"/>
                <w:u w:val="none" w:color="000000"/>
                <w:lang w:val="zh-TW" w:eastAsia="zh-TW"/>
              </w:rPr>
            </w:pPr>
            <w:r>
              <w:rPr>
                <w:rFonts w:hint="eastAsia" w:ascii="宋体" w:hAnsi="宋体" w:eastAsia="宋体" w:cs="宋体"/>
                <w:color w:val="FF0000"/>
                <w:kern w:val="0"/>
                <w:sz w:val="20"/>
                <w:szCs w:val="20"/>
                <w:u w:val="none" w:color="000000"/>
                <w:lang w:val="zh-TW" w:eastAsia="zh-TW"/>
              </w:rPr>
              <w:t>必备</w:t>
            </w:r>
          </w:p>
          <w:p>
            <w:pPr>
              <w:spacing w:line="28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FF0000"/>
                <w:kern w:val="0"/>
                <w:sz w:val="20"/>
                <w:szCs w:val="20"/>
                <w:u w:val="none" w:color="000000"/>
                <w:lang w:val="zh-TW" w:eastAsia="zh-TW"/>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color w:val="000000"/>
                <w:kern w:val="0"/>
                <w:sz w:val="20"/>
                <w:szCs w:val="20"/>
                <w:u w:val="none" w:color="000000"/>
                <w:lang w:val="zh-TW" w:eastAsia="zh-TW"/>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969" w:type="dxa"/>
            <w:noWrap w:val="0"/>
            <w:vAlign w:val="center"/>
          </w:tcPr>
          <w:p>
            <w:pPr>
              <w:spacing w:line="280" w:lineRule="exact"/>
              <w:rPr>
                <w:rFonts w:hint="eastAsia" w:ascii="宋体" w:hAnsi="宋体" w:eastAsia="宋体" w:cs="宋体"/>
                <w:sz w:val="20"/>
                <w:szCs w:val="20"/>
              </w:rPr>
            </w:pPr>
            <w:r>
              <w:rPr>
                <w:rFonts w:hint="eastAsia" w:ascii="宋体" w:hAnsi="宋体" w:eastAsia="宋体" w:cs="宋体"/>
                <w:sz w:val="20"/>
                <w:szCs w:val="20"/>
                <w:lang w:val="en-US" w:eastAsia="zh-CN"/>
              </w:rPr>
              <w:t>6</w:t>
            </w:r>
            <w:r>
              <w:rPr>
                <w:rFonts w:hint="eastAsia" w:ascii="宋体" w:hAnsi="宋体" w:eastAsia="宋体" w:cs="宋体"/>
                <w:sz w:val="20"/>
                <w:szCs w:val="20"/>
              </w:rPr>
              <w:t>、有独立的药械库房，面积不小于80m</w:t>
            </w:r>
            <w:r>
              <w:rPr>
                <w:rFonts w:hint="eastAsia" w:ascii="宋体" w:hAnsi="宋体" w:eastAsia="宋体" w:cs="宋体"/>
                <w:sz w:val="20"/>
                <w:szCs w:val="20"/>
                <w:vertAlign w:val="superscript"/>
              </w:rPr>
              <w:t>2</w:t>
            </w:r>
            <w:r>
              <w:rPr>
                <w:rFonts w:hint="eastAsia" w:ascii="宋体" w:hAnsi="宋体" w:eastAsia="宋体" w:cs="宋体"/>
                <w:sz w:val="20"/>
                <w:szCs w:val="20"/>
              </w:rPr>
              <w:t>。</w:t>
            </w:r>
          </w:p>
          <w:p>
            <w:pPr>
              <w:pStyle w:val="11"/>
              <w:widowControl/>
              <w:ind w:firstLine="0"/>
              <w:rPr>
                <w:rFonts w:hint="eastAsia" w:ascii="宋体" w:hAnsi="宋体" w:eastAsia="宋体" w:cs="宋体"/>
                <w:color w:val="auto"/>
                <w:kern w:val="2"/>
                <w:sz w:val="20"/>
                <w:szCs w:val="20"/>
                <w:u w:val="none" w:color="auto"/>
                <w:lang w:val="en-US" w:eastAsia="zh-CN"/>
              </w:rPr>
            </w:pPr>
            <w:r>
              <w:rPr>
                <w:rFonts w:hint="eastAsia" w:ascii="宋体" w:hAnsi="宋体" w:eastAsia="宋体" w:cs="宋体"/>
                <w:color w:val="auto"/>
                <w:kern w:val="2"/>
                <w:sz w:val="20"/>
                <w:szCs w:val="20"/>
                <w:u w:val="none" w:color="auto"/>
                <w:lang w:val="en-US" w:eastAsia="zh-CN"/>
              </w:rPr>
              <w:t>库房与办公场所分离，面积超过80</w:t>
            </w:r>
            <w:r>
              <w:rPr>
                <w:rFonts w:hint="eastAsia" w:ascii="宋体" w:hAnsi="宋体" w:eastAsia="宋体" w:cs="宋体"/>
                <w:sz w:val="24"/>
                <w:szCs w:val="24"/>
              </w:rPr>
              <w:t>m</w:t>
            </w:r>
            <w:r>
              <w:rPr>
                <w:rFonts w:hint="eastAsia" w:ascii="宋体" w:hAnsi="宋体" w:eastAsia="宋体" w:cs="宋体"/>
                <w:sz w:val="24"/>
                <w:szCs w:val="24"/>
                <w:vertAlign w:val="superscript"/>
              </w:rPr>
              <w:t>2</w:t>
            </w:r>
            <w:r>
              <w:rPr>
                <w:rFonts w:hint="eastAsia" w:ascii="宋体" w:hAnsi="宋体" w:eastAsia="宋体" w:cs="宋体"/>
                <w:color w:val="auto"/>
                <w:kern w:val="2"/>
                <w:sz w:val="20"/>
                <w:szCs w:val="20"/>
                <w:u w:val="none" w:color="auto"/>
                <w:lang w:val="en-US" w:eastAsia="zh-CN"/>
              </w:rPr>
              <w:t>；</w:t>
            </w:r>
          </w:p>
          <w:p>
            <w:pPr>
              <w:spacing w:line="280" w:lineRule="exact"/>
              <w:rPr>
                <w:rFonts w:hint="eastAsia" w:ascii="宋体" w:hAnsi="宋体" w:eastAsia="宋体" w:cs="宋体"/>
                <w:spacing w:val="-6"/>
                <w:kern w:val="2"/>
                <w:sz w:val="20"/>
                <w:szCs w:val="20"/>
                <w:lang w:val="en-US" w:eastAsia="zh-CN" w:bidi="ar-SA"/>
              </w:rPr>
            </w:pPr>
            <w:r>
              <w:rPr>
                <w:rFonts w:hint="eastAsia" w:ascii="宋体" w:hAnsi="宋体" w:eastAsia="宋体" w:cs="宋体"/>
                <w:spacing w:val="-6"/>
                <w:sz w:val="20"/>
                <w:szCs w:val="20"/>
              </w:rPr>
              <w:t>具有库房的产权证明，或租期2年以上的租用合同</w:t>
            </w:r>
            <w:r>
              <w:rPr>
                <w:rFonts w:hint="eastAsia" w:ascii="宋体" w:hAnsi="宋体" w:eastAsia="宋体" w:cs="宋体"/>
                <w:spacing w:val="-6"/>
                <w:sz w:val="20"/>
                <w:szCs w:val="20"/>
                <w:lang w:eastAsia="zh-CN"/>
              </w:rPr>
              <w:t>。</w:t>
            </w:r>
          </w:p>
        </w:tc>
        <w:tc>
          <w:tcPr>
            <w:tcW w:w="1418" w:type="dxa"/>
            <w:noWrap w:val="0"/>
            <w:vAlign w:val="center"/>
          </w:tcPr>
          <w:p>
            <w:pPr>
              <w:spacing w:line="280" w:lineRule="exac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查看房屋产权证和租赁合同</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zh-TW" w:eastAsia="zh-TW"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zh-TW" w:eastAsia="zh-TW"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969" w:type="dxa"/>
            <w:noWrap w:val="0"/>
            <w:vAlign w:val="center"/>
          </w:tcPr>
          <w:p>
            <w:pPr>
              <w:numPr>
                <w:ilvl w:val="0"/>
                <w:numId w:val="6"/>
              </w:numPr>
              <w:spacing w:line="280" w:lineRule="exac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库房布局合理，鼠药和监测工具与杀虫剂分室存放；药库有防火、防盗、防水、通风等安全设备；有货架，药物离墙离地放置；药械分类摆放整齐、有序。</w:t>
            </w:r>
          </w:p>
          <w:p>
            <w:pPr>
              <w:numPr>
                <w:ilvl w:val="0"/>
                <w:numId w:val="0"/>
              </w:numPr>
              <w:spacing w:line="280" w:lineRule="exac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有专人管理，且持证上岗（提供有害生物防制员职业资格证或省协会培训合格证）</w:t>
            </w:r>
          </w:p>
        </w:tc>
        <w:tc>
          <w:tcPr>
            <w:tcW w:w="1418" w:type="dxa"/>
            <w:noWrap w:val="0"/>
            <w:vAlign w:val="center"/>
          </w:tcPr>
          <w:p>
            <w:pPr>
              <w:spacing w:line="28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查看</w:t>
            </w:r>
            <w:r>
              <w:rPr>
                <w:rFonts w:hint="eastAsia" w:ascii="宋体" w:hAnsi="宋体" w:eastAsia="宋体" w:cs="宋体"/>
                <w:kern w:val="0"/>
                <w:sz w:val="20"/>
                <w:szCs w:val="20"/>
                <w:lang w:val="en-US" w:eastAsia="zh-CN"/>
              </w:rPr>
              <w:t>库房</w:t>
            </w:r>
          </w:p>
          <w:p>
            <w:pPr>
              <w:spacing w:line="28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现场</w:t>
            </w:r>
          </w:p>
        </w:tc>
        <w:tc>
          <w:tcPr>
            <w:tcW w:w="850" w:type="dxa"/>
            <w:noWrap w:val="0"/>
            <w:vAlign w:val="center"/>
          </w:tcPr>
          <w:p>
            <w:pPr>
              <w:spacing w:line="280" w:lineRule="exact"/>
              <w:jc w:val="center"/>
              <w:rPr>
                <w:rFonts w:hint="eastAsia" w:ascii="宋体" w:hAnsi="宋体" w:eastAsia="宋体" w:cs="宋体"/>
                <w:color w:val="FF0000"/>
                <w:kern w:val="0"/>
                <w:sz w:val="20"/>
                <w:szCs w:val="20"/>
                <w:u w:val="none" w:color="000000"/>
                <w:lang w:val="zh-TW" w:eastAsia="zh-TW"/>
              </w:rPr>
            </w:pPr>
            <w:r>
              <w:rPr>
                <w:rFonts w:hint="eastAsia" w:ascii="宋体" w:hAnsi="宋体" w:eastAsia="宋体" w:cs="宋体"/>
                <w:color w:val="FF0000"/>
                <w:kern w:val="0"/>
                <w:sz w:val="20"/>
                <w:szCs w:val="20"/>
                <w:u w:val="none" w:color="000000"/>
                <w:lang w:val="zh-TW" w:eastAsia="zh-TW"/>
              </w:rPr>
              <w:t>必备</w:t>
            </w:r>
          </w:p>
          <w:p>
            <w:pPr>
              <w:spacing w:line="28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FF0000"/>
                <w:kern w:val="0"/>
                <w:sz w:val="20"/>
                <w:szCs w:val="20"/>
                <w:u w:val="none" w:color="000000"/>
                <w:lang w:val="zh-TW" w:eastAsia="zh-TW"/>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color w:val="000000"/>
                <w:kern w:val="0"/>
                <w:sz w:val="20"/>
                <w:szCs w:val="20"/>
                <w:u w:val="none" w:color="000000"/>
                <w:lang w:val="zh-TW" w:eastAsia="zh-TW"/>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bl>
    <w:p>
      <w:pPr>
        <w:jc w:val="left"/>
        <w:rPr>
          <w:rFonts w:hint="eastAsia" w:ascii="宋体" w:hAnsi="宋体" w:eastAsia="宋体" w:cs="宋体"/>
        </w:rPr>
      </w:pPr>
    </w:p>
    <w:p>
      <w:pPr>
        <w:jc w:val="left"/>
        <w:rPr>
          <w:rFonts w:hint="eastAsia" w:ascii="宋体" w:hAnsi="宋体" w:eastAsia="宋体" w:cs="宋体"/>
        </w:rPr>
      </w:pPr>
    </w:p>
    <w:p>
      <w:pPr>
        <w:jc w:val="left"/>
        <w:rPr>
          <w:rFonts w:hint="eastAsia" w:ascii="宋体" w:hAnsi="宋体" w:eastAsia="宋体" w:cs="宋体"/>
          <w:u w:val="single"/>
          <w:lang w:val="en-US" w:eastAsia="zh-CN"/>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418"/>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69"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检查项目及指标</w:t>
            </w:r>
          </w:p>
        </w:tc>
        <w:tc>
          <w:tcPr>
            <w:tcW w:w="1418"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检查方法</w:t>
            </w:r>
          </w:p>
        </w:tc>
        <w:tc>
          <w:tcPr>
            <w:tcW w:w="85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1237"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应扣分</w:t>
            </w:r>
          </w:p>
        </w:tc>
        <w:tc>
          <w:tcPr>
            <w:tcW w:w="724" w:type="dxa"/>
            <w:noWrap w:val="0"/>
            <w:vAlign w:val="center"/>
          </w:tcPr>
          <w:p>
            <w:pPr>
              <w:spacing w:line="24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得分</w:t>
            </w:r>
          </w:p>
        </w:tc>
        <w:tc>
          <w:tcPr>
            <w:tcW w:w="238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78" w:type="dxa"/>
            <w:gridSpan w:val="6"/>
            <w:noWrap w:val="0"/>
            <w:vAlign w:val="center"/>
          </w:tcPr>
          <w:p>
            <w:pPr>
              <w:jc w:val="left"/>
              <w:rPr>
                <w:rFonts w:hint="eastAsia" w:ascii="宋体" w:hAnsi="宋体" w:eastAsia="宋体" w:cs="宋体"/>
                <w:b/>
                <w:bCs/>
                <w:color w:val="000000"/>
                <w:kern w:val="0"/>
                <w:szCs w:val="21"/>
              </w:rPr>
            </w:pPr>
            <w:r>
              <w:rPr>
                <w:rFonts w:hint="eastAsia" w:ascii="宋体" w:hAnsi="宋体" w:eastAsia="宋体" w:cs="宋体"/>
                <w:b/>
                <w:bCs w:val="0"/>
                <w:szCs w:val="21"/>
              </w:rPr>
              <w:t>二、</w:t>
            </w:r>
            <w:r>
              <w:rPr>
                <w:rFonts w:hint="eastAsia" w:ascii="宋体" w:hAnsi="宋体" w:eastAsia="宋体" w:cs="宋体"/>
                <w:b/>
                <w:bCs w:val="0"/>
                <w:szCs w:val="21"/>
                <w:lang w:val="en-US" w:eastAsia="zh-CN"/>
              </w:rPr>
              <w:t>药品与设施设备</w:t>
            </w:r>
            <w:r>
              <w:rPr>
                <w:rFonts w:hint="eastAsia" w:ascii="宋体" w:hAnsi="宋体" w:eastAsia="宋体" w:cs="宋体"/>
                <w:b/>
                <w:bCs w:val="0"/>
                <w:szCs w:val="21"/>
              </w:rPr>
              <w:t>（</w:t>
            </w:r>
            <w:r>
              <w:rPr>
                <w:rFonts w:hint="eastAsia" w:ascii="宋体" w:hAnsi="宋体" w:eastAsia="宋体" w:cs="宋体"/>
                <w:b/>
                <w:bCs w:val="0"/>
                <w:szCs w:val="21"/>
                <w:lang w:val="en-US" w:eastAsia="zh-CN"/>
              </w:rPr>
              <w:t>150</w:t>
            </w:r>
            <w:r>
              <w:rPr>
                <w:rFonts w:hint="eastAsia" w:ascii="宋体" w:hAnsi="宋体" w:eastAsia="宋体" w:cs="宋体"/>
                <w:b/>
                <w:bCs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widowControl/>
              <w:spacing w:line="240" w:lineRule="exact"/>
              <w:ind w:firstLine="0" w:firstLineChars="0"/>
              <w:rPr>
                <w:rFonts w:hint="eastAsia" w:ascii="宋体" w:hAnsi="宋体" w:eastAsia="宋体" w:cs="宋体"/>
                <w:color w:val="000000"/>
                <w:sz w:val="20"/>
                <w:szCs w:val="20"/>
                <w:u w:val="none" w:color="000000"/>
                <w:lang w:val="en-US" w:eastAsia="zh-CN" w:bidi="ar-SA"/>
              </w:rPr>
            </w:pPr>
            <w:r>
              <w:rPr>
                <w:rFonts w:hint="eastAsia" w:ascii="宋体" w:hAnsi="宋体" w:eastAsia="宋体" w:cs="宋体"/>
                <w:sz w:val="20"/>
                <w:szCs w:val="20"/>
                <w:lang w:val="en-US" w:eastAsia="zh-CN"/>
              </w:rPr>
              <w:t>1</w:t>
            </w:r>
            <w:r>
              <w:rPr>
                <w:rFonts w:hint="eastAsia" w:ascii="宋体" w:hAnsi="宋体" w:eastAsia="宋体" w:cs="宋体"/>
                <w:sz w:val="20"/>
                <w:szCs w:val="20"/>
              </w:rPr>
              <w:t>、有适合不同场所和环境使用的杀虫灭鼠药剂与器械。其中，灭鼠剂不少于3种剂型，杀虫剂不少于8种剂型，</w:t>
            </w:r>
            <w:r>
              <w:rPr>
                <w:rFonts w:hint="eastAsia" w:ascii="宋体" w:hAnsi="宋体" w:eastAsia="宋体" w:cs="宋体"/>
                <w:sz w:val="20"/>
                <w:szCs w:val="20"/>
                <w:lang w:val="en-US" w:eastAsia="zh-CN"/>
              </w:rPr>
              <w:t>物理防制器械不少于4类。</w:t>
            </w:r>
          </w:p>
        </w:tc>
        <w:tc>
          <w:tcPr>
            <w:tcW w:w="1418"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查实物</w:t>
            </w:r>
            <w:r>
              <w:rPr>
                <w:rFonts w:hint="eastAsia" w:ascii="宋体" w:hAnsi="宋体" w:eastAsia="宋体" w:cs="宋体"/>
                <w:sz w:val="20"/>
                <w:szCs w:val="20"/>
                <w:lang w:eastAsia="zh-CN"/>
              </w:rPr>
              <w:t>、</w:t>
            </w:r>
            <w:r>
              <w:rPr>
                <w:rFonts w:hint="eastAsia" w:ascii="宋体" w:hAnsi="宋体" w:eastAsia="宋体" w:cs="宋体"/>
                <w:sz w:val="20"/>
                <w:szCs w:val="20"/>
              </w:rPr>
              <w:t>查药品和器械购买发票</w:t>
            </w:r>
          </w:p>
        </w:tc>
        <w:tc>
          <w:tcPr>
            <w:tcW w:w="850" w:type="dxa"/>
            <w:noWrap w:val="0"/>
            <w:vAlign w:val="center"/>
          </w:tcPr>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bCs/>
                <w:color w:val="auto"/>
                <w:kern w:val="0"/>
                <w:sz w:val="20"/>
                <w:szCs w:val="20"/>
                <w:lang w:val="en-US" w:eastAsia="zh-CN" w:bidi="ar-SA"/>
              </w:rPr>
              <w:t>40分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2、药品的</w:t>
            </w:r>
            <w:r>
              <w:rPr>
                <w:rFonts w:hint="eastAsia" w:ascii="宋体" w:hAnsi="宋体" w:eastAsia="宋体" w:cs="宋体"/>
                <w:sz w:val="20"/>
                <w:szCs w:val="20"/>
              </w:rPr>
              <w:t>农药登记证、生产许可证、产品标准证等证件齐备，并在</w:t>
            </w:r>
            <w:r>
              <w:rPr>
                <w:rFonts w:hint="eastAsia" w:ascii="宋体" w:hAnsi="宋体" w:eastAsia="宋体" w:cs="宋体"/>
                <w:sz w:val="20"/>
                <w:szCs w:val="20"/>
                <w:lang w:val="en-US" w:eastAsia="zh-CN"/>
              </w:rPr>
              <w:t>保质期</w:t>
            </w:r>
            <w:r>
              <w:rPr>
                <w:rFonts w:hint="eastAsia" w:ascii="宋体" w:hAnsi="宋体" w:eastAsia="宋体" w:cs="宋体"/>
                <w:sz w:val="20"/>
                <w:szCs w:val="20"/>
              </w:rPr>
              <w:t>内</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查看</w:t>
            </w:r>
            <w:r>
              <w:rPr>
                <w:rFonts w:hint="eastAsia" w:ascii="宋体" w:hAnsi="宋体" w:eastAsia="宋体" w:cs="宋体"/>
                <w:sz w:val="20"/>
                <w:szCs w:val="20"/>
                <w:lang w:val="en-US" w:eastAsia="zh-CN"/>
              </w:rPr>
              <w:t>资料和</w:t>
            </w:r>
            <w:r>
              <w:rPr>
                <w:rFonts w:hint="eastAsia" w:ascii="宋体" w:hAnsi="宋体" w:eastAsia="宋体" w:cs="宋体"/>
                <w:sz w:val="20"/>
                <w:szCs w:val="20"/>
              </w:rPr>
              <w:t>库房现场</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r>
              <w:rPr>
                <w:rFonts w:hint="eastAsia" w:ascii="宋体" w:hAnsi="宋体" w:eastAsia="宋体" w:cs="宋体"/>
                <w:sz w:val="20"/>
                <w:szCs w:val="20"/>
              </w:rPr>
              <w:t>不购买及使用国家禁用的药品和假冒劣质药物，在防制服务中不使用私自混配的药剂</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查看库房现场</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w:t>
            </w:r>
            <w:r>
              <w:rPr>
                <w:rFonts w:hint="eastAsia" w:ascii="宋体" w:hAnsi="宋体" w:eastAsia="宋体" w:cs="宋体"/>
                <w:sz w:val="20"/>
                <w:szCs w:val="20"/>
              </w:rPr>
              <w:t>药品进货渠道正规，有规范、完整的药品进出记录，药品台账与药品相符</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查看库房现场</w:t>
            </w:r>
          </w:p>
        </w:tc>
        <w:tc>
          <w:tcPr>
            <w:tcW w:w="850" w:type="dxa"/>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0"/>
                <w:szCs w:val="20"/>
              </w:rPr>
              <w:t>条件</w:t>
            </w:r>
          </w:p>
        </w:tc>
        <w:tc>
          <w:tcPr>
            <w:tcW w:w="1237"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b w:val="0"/>
                <w:bCs w:val="0"/>
                <w:color w:val="auto"/>
                <w:sz w:val="20"/>
                <w:szCs w:val="20"/>
                <w:u w:val="none"/>
                <w:lang w:val="en-US" w:eastAsia="zh-CN"/>
              </w:rPr>
              <w:t>5、</w:t>
            </w:r>
            <w:r>
              <w:rPr>
                <w:rFonts w:hint="eastAsia" w:ascii="宋体" w:hAnsi="宋体" w:eastAsia="宋体" w:cs="宋体"/>
                <w:b w:val="0"/>
                <w:bCs w:val="0"/>
                <w:color w:val="auto"/>
                <w:sz w:val="20"/>
                <w:szCs w:val="20"/>
                <w:u w:val="none"/>
              </w:rPr>
              <w:t>应配备不少于</w:t>
            </w:r>
            <w:r>
              <w:rPr>
                <w:rFonts w:hint="eastAsia" w:ascii="宋体" w:hAnsi="宋体" w:eastAsia="宋体" w:cs="宋体"/>
                <w:b w:val="0"/>
                <w:bCs w:val="0"/>
                <w:color w:val="auto"/>
                <w:sz w:val="20"/>
                <w:szCs w:val="20"/>
                <w:highlight w:val="none"/>
                <w:u w:val="none"/>
                <w:lang w:val="en-US" w:eastAsia="zh-CN"/>
              </w:rPr>
              <w:t>10</w:t>
            </w:r>
            <w:r>
              <w:rPr>
                <w:rFonts w:hint="eastAsia" w:ascii="宋体" w:hAnsi="宋体" w:eastAsia="宋体" w:cs="宋体"/>
                <w:b w:val="0"/>
                <w:bCs w:val="0"/>
                <w:color w:val="auto"/>
                <w:sz w:val="20"/>
                <w:szCs w:val="20"/>
                <w:highlight w:val="none"/>
                <w:u w:val="none"/>
              </w:rPr>
              <w:t>台手动喷雾器、</w:t>
            </w:r>
            <w:r>
              <w:rPr>
                <w:rFonts w:hint="eastAsia" w:ascii="宋体" w:hAnsi="宋体" w:eastAsia="宋体" w:cs="宋体"/>
                <w:b w:val="0"/>
                <w:bCs w:val="0"/>
                <w:color w:val="auto"/>
                <w:sz w:val="20"/>
                <w:szCs w:val="20"/>
                <w:highlight w:val="none"/>
                <w:u w:val="none"/>
                <w:lang w:val="en-US" w:eastAsia="zh-CN"/>
              </w:rPr>
              <w:t>5</w:t>
            </w:r>
            <w:r>
              <w:rPr>
                <w:rFonts w:hint="eastAsia" w:ascii="宋体" w:hAnsi="宋体" w:eastAsia="宋体" w:cs="宋体"/>
                <w:b w:val="0"/>
                <w:bCs w:val="0"/>
                <w:color w:val="auto"/>
                <w:sz w:val="20"/>
                <w:szCs w:val="20"/>
                <w:highlight w:val="none"/>
                <w:u w:val="none"/>
              </w:rPr>
              <w:t>台机动</w:t>
            </w:r>
            <w:r>
              <w:rPr>
                <w:rFonts w:hint="eastAsia" w:ascii="宋体" w:hAnsi="宋体" w:eastAsia="宋体" w:cs="宋体"/>
                <w:b w:val="0"/>
                <w:bCs w:val="0"/>
                <w:color w:val="auto"/>
                <w:sz w:val="20"/>
                <w:szCs w:val="20"/>
                <w:highlight w:val="none"/>
                <w:u w:val="none"/>
                <w:lang w:eastAsia="zh-CN"/>
                <w:rPrChange w:id="1" w:author="丽猪" w:date="2020-08-10T12:33:00Z">
                  <w:rPr>
                    <w:rFonts w:hint="eastAsia" w:ascii="宋体" w:hAnsi="宋体" w:eastAsia="宋体" w:cs="宋体"/>
                    <w:b w:val="0"/>
                    <w:bCs w:val="0"/>
                    <w:color w:val="0000FF"/>
                    <w:sz w:val="20"/>
                    <w:szCs w:val="20"/>
                    <w:highlight w:val="none"/>
                    <w:u w:val="none"/>
                    <w:lang w:eastAsia="zh-CN"/>
                  </w:rPr>
                </w:rPrChange>
              </w:rPr>
              <w:t>（</w:t>
            </w:r>
            <w:r>
              <w:rPr>
                <w:rFonts w:hint="eastAsia" w:ascii="宋体" w:hAnsi="宋体" w:eastAsia="宋体" w:cs="宋体"/>
                <w:b w:val="0"/>
                <w:bCs w:val="0"/>
                <w:color w:val="auto"/>
                <w:sz w:val="20"/>
                <w:szCs w:val="20"/>
                <w:highlight w:val="none"/>
                <w:u w:val="none"/>
                <w:lang w:val="en-US" w:eastAsia="zh-CN"/>
                <w:rPrChange w:id="2" w:author="丽猪" w:date="2020-08-10T12:33:00Z">
                  <w:rPr>
                    <w:rFonts w:hint="eastAsia" w:ascii="宋体" w:hAnsi="宋体" w:eastAsia="宋体" w:cs="宋体"/>
                    <w:b w:val="0"/>
                    <w:bCs w:val="0"/>
                    <w:color w:val="0000FF"/>
                    <w:sz w:val="20"/>
                    <w:szCs w:val="20"/>
                    <w:highlight w:val="none"/>
                    <w:u w:val="none"/>
                    <w:lang w:val="en-US" w:eastAsia="zh-CN"/>
                  </w:rPr>
                </w:rPrChange>
              </w:rPr>
              <w:t>机动/电动</w:t>
            </w:r>
            <w:r>
              <w:rPr>
                <w:rFonts w:hint="eastAsia" w:ascii="宋体" w:hAnsi="宋体" w:eastAsia="宋体" w:cs="宋体"/>
                <w:b w:val="0"/>
                <w:bCs w:val="0"/>
                <w:color w:val="auto"/>
                <w:sz w:val="20"/>
                <w:szCs w:val="20"/>
                <w:highlight w:val="none"/>
                <w:u w:val="none"/>
                <w:lang w:eastAsia="zh-CN"/>
                <w:rPrChange w:id="3" w:author="丽猪" w:date="2020-08-10T12:33:00Z">
                  <w:rPr>
                    <w:rFonts w:hint="eastAsia" w:ascii="宋体" w:hAnsi="宋体" w:eastAsia="宋体" w:cs="宋体"/>
                    <w:b w:val="0"/>
                    <w:bCs w:val="0"/>
                    <w:color w:val="0000FF"/>
                    <w:sz w:val="20"/>
                    <w:szCs w:val="20"/>
                    <w:highlight w:val="none"/>
                    <w:u w:val="none"/>
                    <w:lang w:eastAsia="zh-CN"/>
                  </w:rPr>
                </w:rPrChange>
              </w:rPr>
              <w:t>）</w:t>
            </w:r>
            <w:r>
              <w:rPr>
                <w:rFonts w:hint="eastAsia" w:ascii="宋体" w:hAnsi="宋体" w:eastAsia="宋体" w:cs="宋体"/>
                <w:b w:val="0"/>
                <w:bCs w:val="0"/>
                <w:color w:val="auto"/>
                <w:sz w:val="20"/>
                <w:szCs w:val="20"/>
                <w:highlight w:val="none"/>
                <w:u w:val="none"/>
              </w:rPr>
              <w:t>常量喷雾器、</w:t>
            </w:r>
            <w:r>
              <w:rPr>
                <w:rFonts w:hint="eastAsia" w:ascii="宋体" w:hAnsi="宋体" w:eastAsia="宋体" w:cs="宋体"/>
                <w:b w:val="0"/>
                <w:bCs w:val="0"/>
                <w:color w:val="auto"/>
                <w:sz w:val="20"/>
                <w:szCs w:val="20"/>
                <w:u w:val="none"/>
              </w:rPr>
              <w:t>3台电动超低容量喷雾器、3台</w:t>
            </w:r>
            <w:r>
              <w:rPr>
                <w:rFonts w:hint="eastAsia" w:ascii="宋体" w:hAnsi="宋体" w:eastAsia="宋体" w:cs="宋体"/>
                <w:b w:val="0"/>
                <w:bCs w:val="0"/>
                <w:color w:val="auto"/>
                <w:sz w:val="20"/>
                <w:szCs w:val="20"/>
                <w:u w:val="none"/>
                <w:lang w:val="en-US" w:eastAsia="zh-CN"/>
              </w:rPr>
              <w:t>背负式</w:t>
            </w:r>
            <w:r>
              <w:rPr>
                <w:rFonts w:hint="eastAsia" w:ascii="宋体" w:hAnsi="宋体" w:eastAsia="宋体" w:cs="宋体"/>
                <w:b w:val="0"/>
                <w:bCs w:val="0"/>
                <w:color w:val="auto"/>
                <w:sz w:val="20"/>
                <w:szCs w:val="20"/>
                <w:u w:val="none"/>
              </w:rPr>
              <w:t>超低容量喷雾器、</w:t>
            </w:r>
            <w:r>
              <w:rPr>
                <w:rFonts w:hint="eastAsia" w:ascii="宋体" w:hAnsi="宋体" w:eastAsia="宋体" w:cs="宋体"/>
                <w:b w:val="0"/>
                <w:bCs w:val="0"/>
                <w:color w:val="auto"/>
                <w:sz w:val="20"/>
                <w:szCs w:val="20"/>
                <w:u w:val="none"/>
                <w:lang w:val="en-US" w:eastAsia="zh-CN"/>
              </w:rPr>
              <w:t>3</w:t>
            </w:r>
            <w:r>
              <w:rPr>
                <w:rFonts w:hint="eastAsia" w:ascii="宋体" w:hAnsi="宋体" w:eastAsia="宋体" w:cs="宋体"/>
                <w:b w:val="0"/>
                <w:bCs w:val="0"/>
                <w:color w:val="auto"/>
                <w:sz w:val="20"/>
                <w:szCs w:val="20"/>
                <w:u w:val="none"/>
              </w:rPr>
              <w:t>台热烟雾机、</w:t>
            </w:r>
            <w:r>
              <w:rPr>
                <w:rFonts w:hint="eastAsia" w:ascii="宋体" w:hAnsi="宋体" w:eastAsia="宋体" w:cs="宋体"/>
                <w:b w:val="0"/>
                <w:bCs w:val="0"/>
                <w:color w:val="auto"/>
                <w:sz w:val="20"/>
                <w:szCs w:val="20"/>
                <w:u w:val="none"/>
                <w:lang w:val="en-US" w:eastAsia="zh-CN"/>
              </w:rPr>
              <w:t>3</w:t>
            </w:r>
            <w:r>
              <w:rPr>
                <w:rFonts w:hint="eastAsia" w:ascii="宋体" w:hAnsi="宋体" w:eastAsia="宋体" w:cs="宋体"/>
                <w:b w:val="0"/>
                <w:bCs w:val="0"/>
                <w:color w:val="auto"/>
                <w:sz w:val="20"/>
                <w:szCs w:val="20"/>
                <w:u w:val="none"/>
              </w:rPr>
              <w:t>台手推式大功率机动喷雾机、1台车载超低容量喷雾机。所有设备维护良好，可正常使用。</w:t>
            </w:r>
          </w:p>
        </w:tc>
        <w:tc>
          <w:tcPr>
            <w:tcW w:w="1418" w:type="dxa"/>
            <w:noWrap w:val="0"/>
            <w:vAlign w:val="center"/>
          </w:tcPr>
          <w:p>
            <w:pPr>
              <w:spacing w:line="280" w:lineRule="exact"/>
              <w:jc w:val="center"/>
              <w:rPr>
                <w:rFonts w:hint="eastAsia" w:ascii="宋体" w:hAnsi="宋体" w:eastAsia="宋体" w:cs="宋体"/>
                <w:sz w:val="20"/>
                <w:szCs w:val="20"/>
              </w:rPr>
            </w:pPr>
            <w:r>
              <w:rPr>
                <w:rFonts w:hint="eastAsia" w:ascii="宋体" w:hAnsi="宋体" w:eastAsia="宋体" w:cs="宋体"/>
                <w:sz w:val="20"/>
                <w:szCs w:val="20"/>
              </w:rPr>
              <w:t>看设备库存；查设备购买发票或2年以上租用合同</w:t>
            </w:r>
          </w:p>
        </w:tc>
        <w:tc>
          <w:tcPr>
            <w:tcW w:w="850" w:type="dxa"/>
            <w:noWrap w:val="0"/>
            <w:vAlign w:val="center"/>
          </w:tcPr>
          <w:p>
            <w:pPr>
              <w:spacing w:line="280" w:lineRule="exact"/>
              <w:jc w:val="center"/>
              <w:rPr>
                <w:rFonts w:hint="eastAsia" w:ascii="宋体" w:hAnsi="宋体" w:eastAsia="宋体" w:cs="宋体"/>
                <w:color w:val="FF0000"/>
                <w:sz w:val="20"/>
                <w:szCs w:val="20"/>
                <w:lang w:val="en-US" w:eastAsia="zh-CN"/>
              </w:rPr>
            </w:pPr>
            <w:r>
              <w:rPr>
                <w:rFonts w:hint="eastAsia" w:ascii="宋体" w:hAnsi="宋体" w:eastAsia="宋体" w:cs="宋体"/>
                <w:color w:val="auto"/>
                <w:sz w:val="20"/>
                <w:szCs w:val="20"/>
                <w:lang w:val="en-US" w:eastAsia="zh-CN"/>
              </w:rPr>
              <w:t>40分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val="0"/>
                <w:bCs w:val="0"/>
                <w:color w:val="auto"/>
                <w:sz w:val="20"/>
                <w:szCs w:val="20"/>
                <w:u w:val="none"/>
                <w:lang w:val="en-US" w:eastAsia="zh-CN"/>
              </w:rPr>
            </w:pPr>
            <w:r>
              <w:rPr>
                <w:rFonts w:hint="eastAsia" w:ascii="宋体" w:hAnsi="宋体" w:eastAsia="宋体" w:cs="宋体"/>
                <w:sz w:val="20"/>
                <w:szCs w:val="20"/>
                <w:lang w:val="en-US" w:eastAsia="zh-CN"/>
              </w:rPr>
              <w:t>6、</w:t>
            </w:r>
            <w:r>
              <w:rPr>
                <w:rFonts w:hint="eastAsia" w:ascii="宋体" w:hAnsi="宋体" w:eastAsia="宋体" w:cs="宋体"/>
                <w:sz w:val="20"/>
                <w:szCs w:val="20"/>
              </w:rPr>
              <w:t>配备</w:t>
            </w:r>
            <w:r>
              <w:rPr>
                <w:rFonts w:hint="eastAsia" w:ascii="宋体" w:hAnsi="宋体" w:eastAsia="宋体" w:cs="宋体"/>
                <w:sz w:val="20"/>
                <w:szCs w:val="20"/>
                <w:lang w:val="en-US" w:eastAsia="zh-CN"/>
              </w:rPr>
              <w:t>鼠笼、</w:t>
            </w:r>
            <w:r>
              <w:rPr>
                <w:rFonts w:hint="eastAsia" w:ascii="宋体" w:hAnsi="宋体" w:eastAsia="宋体" w:cs="宋体"/>
                <w:sz w:val="20"/>
                <w:szCs w:val="20"/>
              </w:rPr>
              <w:t>粘鼠板、粘蟑纸、粘蝇条、诱蝇笼、诱蚊蝇灯（器）等</w:t>
            </w:r>
            <w:r>
              <w:rPr>
                <w:rFonts w:hint="eastAsia" w:ascii="宋体" w:hAnsi="宋体" w:eastAsia="宋体" w:cs="宋体"/>
                <w:sz w:val="20"/>
                <w:szCs w:val="20"/>
                <w:lang w:val="en-US" w:eastAsia="zh-CN"/>
              </w:rPr>
              <w:t>有害生物密度监测用具</w:t>
            </w:r>
            <w:r>
              <w:rPr>
                <w:rFonts w:hint="eastAsia" w:ascii="宋体" w:hAnsi="宋体" w:eastAsia="宋体" w:cs="宋体"/>
                <w:sz w:val="20"/>
                <w:szCs w:val="20"/>
              </w:rPr>
              <w:t>。</w:t>
            </w:r>
          </w:p>
        </w:tc>
        <w:tc>
          <w:tcPr>
            <w:tcW w:w="1418"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查库存</w:t>
            </w:r>
            <w:r>
              <w:rPr>
                <w:rFonts w:hint="eastAsia" w:ascii="宋体" w:hAnsi="宋体" w:eastAsia="宋体" w:cs="宋体"/>
                <w:kern w:val="0"/>
                <w:sz w:val="20"/>
                <w:szCs w:val="20"/>
                <w:lang w:val="en-US" w:eastAsia="zh-CN"/>
              </w:rPr>
              <w:t>和</w:t>
            </w:r>
            <w:r>
              <w:rPr>
                <w:rFonts w:hint="eastAsia" w:ascii="宋体" w:hAnsi="宋体" w:eastAsia="宋体" w:cs="宋体"/>
                <w:kern w:val="0"/>
                <w:sz w:val="20"/>
                <w:szCs w:val="20"/>
              </w:rPr>
              <w:t>购买发票</w:t>
            </w:r>
          </w:p>
        </w:tc>
        <w:tc>
          <w:tcPr>
            <w:tcW w:w="850" w:type="dxa"/>
            <w:noWrap w:val="0"/>
            <w:vAlign w:val="center"/>
          </w:tcPr>
          <w:p>
            <w:pPr>
              <w:spacing w:line="28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7、</w:t>
            </w:r>
            <w:r>
              <w:rPr>
                <w:rFonts w:hint="eastAsia" w:ascii="宋体" w:hAnsi="宋体" w:eastAsia="宋体" w:cs="宋体"/>
                <w:sz w:val="20"/>
                <w:szCs w:val="20"/>
              </w:rPr>
              <w:t>操作人员配有不同季节穿着的工作服、工作帽、工作鞋，防护口罩（面具）、护眼镜、手套等个人防护用品，以及操作常用器具。</w:t>
            </w:r>
          </w:p>
          <w:p>
            <w:pPr>
              <w:pStyle w:val="11"/>
              <w:spacing w:line="280" w:lineRule="exact"/>
              <w:ind w:firstLine="400" w:firstLineChars="20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rPr>
              <w:t>配有和人员相符的防护用具</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查看库存、发放记录等</w:t>
            </w:r>
          </w:p>
        </w:tc>
        <w:tc>
          <w:tcPr>
            <w:tcW w:w="850"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20分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lang w:eastAsia="zh-CN"/>
              </w:rPr>
            </w:pPr>
            <w:r>
              <w:rPr>
                <w:rFonts w:hint="eastAsia" w:ascii="宋体" w:hAnsi="宋体" w:eastAsia="宋体" w:cs="宋体"/>
                <w:sz w:val="20"/>
                <w:szCs w:val="20"/>
                <w:lang w:val="en-US" w:eastAsia="zh-CN"/>
              </w:rPr>
              <w:t>8、</w:t>
            </w:r>
            <w:r>
              <w:rPr>
                <w:rFonts w:hint="eastAsia" w:ascii="宋体" w:hAnsi="宋体" w:eastAsia="宋体" w:cs="宋体"/>
                <w:sz w:val="20"/>
                <w:szCs w:val="20"/>
                <w:lang w:eastAsia="zh-CN"/>
              </w:rPr>
              <w:t>每8名防制服务人员配备1辆服务专用车。</w:t>
            </w:r>
          </w:p>
          <w:p>
            <w:pPr>
              <w:pStyle w:val="11"/>
              <w:spacing w:line="280" w:lineRule="exact"/>
              <w:ind w:firstLine="400" w:firstLineChars="200"/>
              <w:rPr>
                <w:rFonts w:hint="eastAsia" w:ascii="宋体" w:hAnsi="宋体" w:eastAsia="宋体" w:cs="宋体"/>
                <w:color w:val="000000"/>
                <w:sz w:val="20"/>
                <w:szCs w:val="20"/>
                <w:u w:val="none" w:color="000000"/>
                <w:lang w:val="en-US" w:eastAsia="zh-TW" w:bidi="ar-SA"/>
              </w:rPr>
            </w:pPr>
            <w:r>
              <w:rPr>
                <w:rFonts w:hint="eastAsia" w:ascii="宋体" w:hAnsi="宋体" w:eastAsia="宋体" w:cs="宋体"/>
                <w:sz w:val="20"/>
                <w:szCs w:val="20"/>
                <w:lang w:eastAsia="zh-CN"/>
              </w:rPr>
              <w:t>要有</w:t>
            </w: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辆以上服务专用机动车，或提供服务用机动车租用合同，租期</w:t>
            </w:r>
            <w:r>
              <w:rPr>
                <w:rFonts w:hint="eastAsia" w:ascii="宋体" w:hAnsi="宋体" w:eastAsia="宋体" w:cs="宋体"/>
                <w:sz w:val="20"/>
                <w:szCs w:val="20"/>
              </w:rPr>
              <w:t>2</w:t>
            </w:r>
            <w:r>
              <w:rPr>
                <w:rFonts w:hint="eastAsia" w:ascii="宋体" w:hAnsi="宋体" w:eastAsia="宋体" w:cs="宋体"/>
                <w:sz w:val="20"/>
                <w:szCs w:val="20"/>
                <w:lang w:eastAsia="zh-CN"/>
              </w:rPr>
              <w:t>年以上。</w:t>
            </w:r>
          </w:p>
        </w:tc>
        <w:tc>
          <w:tcPr>
            <w:tcW w:w="1418"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查购车发票或2年以上租车合同</w:t>
            </w:r>
          </w:p>
        </w:tc>
        <w:tc>
          <w:tcPr>
            <w:tcW w:w="850" w:type="dxa"/>
            <w:noWrap w:val="0"/>
            <w:vAlign w:val="center"/>
          </w:tcPr>
          <w:p>
            <w:pPr>
              <w:spacing w:line="28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30分</w:t>
            </w:r>
          </w:p>
        </w:tc>
        <w:tc>
          <w:tcPr>
            <w:tcW w:w="1237"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2380"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r>
    </w:tbl>
    <w:p>
      <w:pPr>
        <w:jc w:val="left"/>
        <w:rPr>
          <w:rFonts w:hint="eastAsia" w:ascii="宋体" w:hAnsi="宋体" w:eastAsia="宋体" w:cs="宋体"/>
        </w:rPr>
      </w:pPr>
    </w:p>
    <w:p>
      <w:pPr>
        <w:jc w:val="left"/>
        <w:rPr>
          <w:rFonts w:hint="eastAsia" w:ascii="宋体" w:hAnsi="宋体" w:eastAsia="宋体" w:cs="宋体"/>
        </w:rPr>
      </w:pPr>
    </w:p>
    <w:p>
      <w:pPr>
        <w:jc w:val="left"/>
        <w:rPr>
          <w:rFonts w:hint="eastAsia" w:ascii="宋体" w:hAnsi="宋体" w:eastAsia="宋体" w:cs="宋体"/>
          <w:u w:val="single"/>
          <w:lang w:val="en-US" w:eastAsia="zh-CN"/>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1"/>
        <w:gridCol w:w="1282"/>
        <w:gridCol w:w="644"/>
        <w:gridCol w:w="162"/>
        <w:gridCol w:w="1075"/>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11"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检查项目及指标</w:t>
            </w:r>
          </w:p>
        </w:tc>
        <w:tc>
          <w:tcPr>
            <w:tcW w:w="1282"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检查方法</w:t>
            </w:r>
          </w:p>
        </w:tc>
        <w:tc>
          <w:tcPr>
            <w:tcW w:w="644"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1237" w:type="dxa"/>
            <w:gridSpan w:val="2"/>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应扣分</w:t>
            </w:r>
          </w:p>
        </w:tc>
        <w:tc>
          <w:tcPr>
            <w:tcW w:w="724" w:type="dxa"/>
            <w:noWrap w:val="0"/>
            <w:vAlign w:val="center"/>
          </w:tcPr>
          <w:p>
            <w:pPr>
              <w:spacing w:line="24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得分</w:t>
            </w:r>
          </w:p>
        </w:tc>
        <w:tc>
          <w:tcPr>
            <w:tcW w:w="238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78" w:type="dxa"/>
            <w:gridSpan w:val="7"/>
            <w:noWrap w:val="0"/>
            <w:vAlign w:val="center"/>
          </w:tcPr>
          <w:p>
            <w:pPr>
              <w:jc w:val="left"/>
              <w:rPr>
                <w:rFonts w:hint="eastAsia" w:ascii="宋体" w:hAnsi="宋体" w:eastAsia="宋体" w:cs="宋体"/>
                <w:b/>
                <w:bCs/>
                <w:color w:val="000000"/>
                <w:kern w:val="0"/>
                <w:szCs w:val="21"/>
              </w:rPr>
            </w:pPr>
            <w:r>
              <w:rPr>
                <w:rFonts w:hint="eastAsia" w:ascii="宋体" w:hAnsi="宋体" w:eastAsia="宋体" w:cs="宋体"/>
                <w:b/>
                <w:bCs w:val="0"/>
                <w:szCs w:val="21"/>
              </w:rPr>
              <w:t>三、</w:t>
            </w:r>
            <w:r>
              <w:rPr>
                <w:rFonts w:hint="eastAsia" w:ascii="宋体" w:hAnsi="宋体" w:eastAsia="宋体" w:cs="宋体"/>
                <w:b/>
                <w:bCs w:val="0"/>
                <w:szCs w:val="21"/>
                <w:lang w:val="en-US" w:eastAsia="zh-CN"/>
              </w:rPr>
              <w:t>防制人员</w:t>
            </w:r>
            <w:r>
              <w:rPr>
                <w:rFonts w:hint="eastAsia" w:ascii="宋体" w:hAnsi="宋体" w:eastAsia="宋体" w:cs="宋体"/>
                <w:b/>
                <w:bCs w:val="0"/>
                <w:szCs w:val="21"/>
              </w:rPr>
              <w:t>（1</w:t>
            </w:r>
            <w:r>
              <w:rPr>
                <w:rFonts w:hint="eastAsia" w:ascii="宋体" w:hAnsi="宋体" w:eastAsia="宋体" w:cs="宋体"/>
                <w:b/>
                <w:bCs w:val="0"/>
                <w:szCs w:val="21"/>
                <w:lang w:val="en-US" w:eastAsia="zh-CN"/>
              </w:rPr>
              <w:t>5</w:t>
            </w:r>
            <w:r>
              <w:rPr>
                <w:rFonts w:hint="eastAsia" w:ascii="宋体" w:hAnsi="宋体" w:eastAsia="宋体" w:cs="宋体"/>
                <w:b/>
                <w:bCs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11" w:type="dxa"/>
            <w:noWrap w:val="0"/>
            <w:vAlign w:val="center"/>
          </w:tcPr>
          <w:p>
            <w:pPr>
              <w:pStyle w:val="11"/>
              <w:spacing w:line="280" w:lineRule="exact"/>
              <w:ind w:firstLine="0"/>
              <w:rPr>
                <w:rFonts w:hint="eastAsia" w:ascii="宋体" w:hAnsi="宋体" w:eastAsia="宋体" w:cs="宋体"/>
                <w:sz w:val="20"/>
                <w:szCs w:val="20"/>
                <w:lang w:eastAsia="zh-CN"/>
              </w:rPr>
            </w:pPr>
            <w:r>
              <w:rPr>
                <w:rFonts w:hint="eastAsia" w:ascii="宋体" w:hAnsi="宋体" w:eastAsia="宋体" w:cs="宋体"/>
                <w:sz w:val="20"/>
                <w:szCs w:val="20"/>
                <w:lang w:val="en-US" w:eastAsia="zh-CN"/>
              </w:rPr>
              <w:t>1</w:t>
            </w:r>
            <w:r>
              <w:rPr>
                <w:rFonts w:hint="eastAsia" w:ascii="宋体" w:hAnsi="宋体" w:eastAsia="宋体" w:cs="宋体"/>
                <w:sz w:val="20"/>
                <w:szCs w:val="20"/>
              </w:rPr>
              <w:t>、管理人员和技术人员不少于6人</w:t>
            </w:r>
            <w:r>
              <w:rPr>
                <w:rFonts w:hint="eastAsia" w:ascii="宋体" w:hAnsi="宋体" w:eastAsia="宋体" w:cs="宋体"/>
                <w:sz w:val="20"/>
                <w:szCs w:val="20"/>
                <w:lang w:eastAsia="zh-CN"/>
              </w:rPr>
              <w:t>。</w:t>
            </w:r>
          </w:p>
          <w:p>
            <w:pPr>
              <w:pStyle w:val="11"/>
              <w:widowControl/>
              <w:ind w:firstLine="0" w:firstLineChars="0"/>
              <w:rPr>
                <w:rFonts w:hint="eastAsia" w:ascii="宋体" w:hAnsi="宋体" w:eastAsia="宋体" w:cs="宋体"/>
                <w:b/>
                <w:kern w:val="0"/>
                <w:szCs w:val="21"/>
                <w:lang w:eastAsia="zh-CN"/>
              </w:rPr>
            </w:pPr>
            <w:r>
              <w:rPr>
                <w:rFonts w:hint="eastAsia" w:ascii="宋体" w:hAnsi="宋体" w:eastAsia="宋体" w:cs="宋体"/>
                <w:sz w:val="20"/>
                <w:szCs w:val="20"/>
                <w:lang w:eastAsia="zh-CN"/>
              </w:rPr>
              <w:t>（</w:t>
            </w:r>
            <w:r>
              <w:rPr>
                <w:rFonts w:hint="eastAsia" w:ascii="宋体" w:hAnsi="宋体" w:eastAsia="宋体" w:cs="宋体"/>
                <w:sz w:val="20"/>
                <w:szCs w:val="20"/>
              </w:rPr>
              <w:t>企业提供为管理人员和技术人员购</w:t>
            </w:r>
            <w:r>
              <w:rPr>
                <w:rFonts w:hint="eastAsia"/>
                <w:color w:val="auto"/>
                <w:sz w:val="20"/>
                <w:szCs w:val="20"/>
                <w:rPrChange w:id="4" w:author="丽猪" w:date="2020-08-10T12:33:00Z">
                  <w:rPr>
                    <w:sz w:val="20"/>
                    <w:szCs w:val="20"/>
                  </w:rPr>
                </w:rPrChange>
              </w:rPr>
              <w:t>买</w:t>
            </w:r>
            <w:r>
              <w:rPr>
                <w:rFonts w:hint="eastAsia"/>
                <w:color w:val="auto"/>
                <w:sz w:val="20"/>
                <w:szCs w:val="20"/>
                <w:lang w:val="en-US" w:eastAsia="zh-CN"/>
                <w:rPrChange w:id="5" w:author="丽猪" w:date="2020-08-10T12:33:00Z">
                  <w:rPr>
                    <w:rFonts w:hint="eastAsia"/>
                    <w:color w:val="0000FF"/>
                    <w:sz w:val="20"/>
                    <w:szCs w:val="20"/>
                    <w:lang w:val="en-US" w:eastAsia="zh-CN"/>
                  </w:rPr>
                </w:rPrChange>
              </w:rPr>
              <w:t>海南</w:t>
            </w:r>
            <w:r>
              <w:rPr>
                <w:rFonts w:hint="eastAsia"/>
                <w:color w:val="auto"/>
                <w:sz w:val="20"/>
                <w:szCs w:val="20"/>
                <w:rPrChange w:id="6" w:author="丽猪" w:date="2020-08-10T12:33:00Z">
                  <w:rPr>
                    <w:sz w:val="20"/>
                    <w:szCs w:val="20"/>
                  </w:rPr>
                </w:rPrChange>
              </w:rPr>
              <w:t>社会保险的记录</w:t>
            </w:r>
            <w:r>
              <w:rPr>
                <w:rFonts w:hint="eastAsia"/>
                <w:color w:val="auto"/>
                <w:sz w:val="20"/>
                <w:szCs w:val="20"/>
                <w:lang w:eastAsia="zh-CN"/>
                <w:rPrChange w:id="7" w:author="丽猪" w:date="2020-08-10T12:33:00Z">
                  <w:rPr>
                    <w:rFonts w:hint="eastAsia"/>
                    <w:sz w:val="20"/>
                    <w:szCs w:val="20"/>
                    <w:lang w:eastAsia="zh-CN"/>
                  </w:rPr>
                </w:rPrChange>
              </w:rPr>
              <w:t>）。</w:t>
            </w:r>
          </w:p>
        </w:tc>
        <w:tc>
          <w:tcPr>
            <w:tcW w:w="1282" w:type="dxa"/>
            <w:noWrap w:val="0"/>
            <w:vAlign w:val="center"/>
          </w:tcPr>
          <w:p>
            <w:pPr>
              <w:spacing w:line="280" w:lineRule="exact"/>
              <w:jc w:val="center"/>
              <w:rPr>
                <w:rFonts w:hint="eastAsia" w:ascii="宋体" w:hAnsi="宋体" w:eastAsia="宋体" w:cs="宋体"/>
                <w:color w:val="auto"/>
                <w:sz w:val="20"/>
                <w:szCs w:val="20"/>
                <w:rPrChange w:id="8" w:author="丽猪" w:date="2020-08-10T12:33:00Z">
                  <w:rPr>
                    <w:rFonts w:hint="eastAsia"/>
                    <w:sz w:val="20"/>
                    <w:szCs w:val="20"/>
                  </w:rPr>
                </w:rPrChange>
              </w:rPr>
            </w:pPr>
            <w:r>
              <w:rPr>
                <w:rFonts w:hint="eastAsia" w:ascii="宋体" w:hAnsi="宋体" w:eastAsia="宋体" w:cs="宋体"/>
                <w:color w:val="auto"/>
                <w:sz w:val="20"/>
                <w:szCs w:val="20"/>
                <w:rPrChange w:id="9" w:author="丽猪" w:date="2020-08-10T12:33:00Z">
                  <w:rPr>
                    <w:rFonts w:hint="eastAsia"/>
                    <w:sz w:val="20"/>
                    <w:szCs w:val="20"/>
                  </w:rPr>
                </w:rPrChange>
              </w:rPr>
              <w:t>查看合同</w:t>
            </w:r>
          </w:p>
          <w:p>
            <w:pPr>
              <w:spacing w:line="280" w:lineRule="exact"/>
              <w:jc w:val="center"/>
              <w:rPr>
                <w:rFonts w:hint="eastAsia" w:ascii="宋体" w:hAnsi="宋体" w:eastAsia="宋体" w:cs="宋体"/>
                <w:b/>
                <w:kern w:val="0"/>
                <w:szCs w:val="21"/>
              </w:rPr>
            </w:pPr>
            <w:r>
              <w:rPr>
                <w:rFonts w:hint="eastAsia" w:ascii="宋体" w:hAnsi="宋体" w:eastAsia="宋体" w:cs="宋体"/>
                <w:b w:val="0"/>
                <w:bCs w:val="0"/>
                <w:color w:val="auto"/>
                <w:sz w:val="20"/>
                <w:szCs w:val="20"/>
                <w:u w:val="none"/>
              </w:rPr>
              <w:t>提供公司统一购买</w:t>
            </w:r>
            <w:r>
              <w:rPr>
                <w:rFonts w:hint="eastAsia" w:ascii="宋体" w:hAnsi="宋体" w:eastAsia="宋体" w:cs="宋体"/>
                <w:b w:val="0"/>
                <w:bCs w:val="0"/>
                <w:color w:val="auto"/>
                <w:sz w:val="20"/>
                <w:szCs w:val="20"/>
                <w:u w:val="none"/>
                <w:lang w:val="en-US" w:eastAsia="zh-CN"/>
                <w:rPrChange w:id="10" w:author="丽猪" w:date="2020-08-10T12:33:00Z">
                  <w:rPr>
                    <w:rFonts w:hint="eastAsia" w:ascii="宋体" w:hAnsi="宋体" w:eastAsia="宋体" w:cs="宋体"/>
                    <w:b w:val="0"/>
                    <w:bCs w:val="0"/>
                    <w:color w:val="0000FF"/>
                    <w:sz w:val="20"/>
                    <w:szCs w:val="20"/>
                    <w:u w:val="none"/>
                    <w:lang w:val="en-US" w:eastAsia="zh-CN"/>
                  </w:rPr>
                </w:rPrChange>
              </w:rPr>
              <w:t>海南</w:t>
            </w:r>
            <w:r>
              <w:rPr>
                <w:rFonts w:hint="eastAsia" w:ascii="宋体" w:hAnsi="宋体" w:eastAsia="宋体" w:cs="宋体"/>
                <w:b w:val="0"/>
                <w:bCs w:val="0"/>
                <w:color w:val="auto"/>
                <w:sz w:val="20"/>
                <w:szCs w:val="20"/>
                <w:u w:val="none"/>
              </w:rPr>
              <w:t>社保</w:t>
            </w:r>
            <w:r>
              <w:rPr>
                <w:rFonts w:hint="eastAsia" w:ascii="宋体" w:hAnsi="宋体" w:eastAsia="宋体" w:cs="宋体"/>
                <w:b w:val="0"/>
                <w:bCs w:val="0"/>
                <w:color w:val="auto"/>
                <w:sz w:val="20"/>
                <w:szCs w:val="20"/>
                <w:u w:val="none"/>
                <w:lang w:val="en-US" w:eastAsia="zh-CN"/>
              </w:rPr>
              <w:t>六个月以上的</w:t>
            </w:r>
            <w:r>
              <w:rPr>
                <w:rFonts w:hint="eastAsia" w:ascii="宋体" w:hAnsi="宋体" w:eastAsia="宋体" w:cs="宋体"/>
                <w:b w:val="0"/>
                <w:bCs w:val="0"/>
                <w:color w:val="auto"/>
                <w:sz w:val="20"/>
                <w:szCs w:val="20"/>
                <w:u w:val="none"/>
              </w:rPr>
              <w:t>证明</w:t>
            </w:r>
          </w:p>
        </w:tc>
        <w:tc>
          <w:tcPr>
            <w:tcW w:w="806" w:type="dxa"/>
            <w:gridSpan w:val="2"/>
            <w:noWrap w:val="0"/>
            <w:vAlign w:val="center"/>
          </w:tcPr>
          <w:p>
            <w:pPr>
              <w:bidi w:val="0"/>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sz w:val="21"/>
                <w:szCs w:val="21"/>
                <w:lang w:val="en-US" w:eastAsia="zh-CN"/>
              </w:rPr>
              <w:t>30分</w:t>
            </w:r>
          </w:p>
        </w:tc>
        <w:tc>
          <w:tcPr>
            <w:tcW w:w="1075"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11" w:type="dxa"/>
            <w:noWrap w:val="0"/>
            <w:vAlign w:val="center"/>
          </w:tcPr>
          <w:p>
            <w:pPr>
              <w:pStyle w:val="11"/>
              <w:spacing w:line="280" w:lineRule="exact"/>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、至少1名管理人员定期接受外部管理业务培训并取得培训合格证。</w:t>
            </w:r>
          </w:p>
        </w:tc>
        <w:tc>
          <w:tcPr>
            <w:tcW w:w="1282" w:type="dxa"/>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查看培训证书</w:t>
            </w:r>
          </w:p>
        </w:tc>
        <w:tc>
          <w:tcPr>
            <w:tcW w:w="806" w:type="dxa"/>
            <w:gridSpan w:val="2"/>
            <w:noWrap w:val="0"/>
            <w:vAlign w:val="center"/>
          </w:tcPr>
          <w:p>
            <w:pPr>
              <w:spacing w:line="280" w:lineRule="exact"/>
              <w:jc w:val="center"/>
              <w:rPr>
                <w:rFonts w:hint="eastAsia" w:ascii="宋体" w:hAnsi="宋体" w:eastAsia="宋体" w:cs="宋体"/>
                <w:b w:val="0"/>
                <w:bCs w:val="0"/>
                <w:color w:val="000000"/>
                <w:kern w:val="0"/>
                <w:sz w:val="20"/>
                <w:szCs w:val="20"/>
                <w:lang w:val="en-US" w:eastAsia="zh-CN" w:bidi="ar-SA"/>
              </w:rPr>
            </w:pPr>
            <w:r>
              <w:rPr>
                <w:rFonts w:hint="eastAsia" w:ascii="宋体" w:hAnsi="宋体" w:eastAsia="宋体" w:cs="宋体"/>
                <w:b w:val="0"/>
                <w:bCs w:val="0"/>
                <w:color w:val="000000"/>
                <w:kern w:val="0"/>
                <w:sz w:val="21"/>
                <w:szCs w:val="21"/>
                <w:lang w:val="en-US" w:eastAsia="zh-CN"/>
              </w:rPr>
              <w:t>3</w:t>
            </w:r>
            <w:r>
              <w:rPr>
                <w:rFonts w:hint="eastAsia" w:ascii="宋体" w:hAnsi="宋体" w:eastAsia="宋体" w:cs="宋体"/>
                <w:b w:val="0"/>
                <w:bCs w:val="0"/>
                <w:color w:val="000000"/>
                <w:kern w:val="0"/>
                <w:sz w:val="21"/>
                <w:szCs w:val="21"/>
              </w:rPr>
              <w:t>0分</w:t>
            </w:r>
          </w:p>
        </w:tc>
        <w:tc>
          <w:tcPr>
            <w:tcW w:w="1075"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11" w:type="dxa"/>
            <w:noWrap w:val="0"/>
            <w:vAlign w:val="center"/>
          </w:tcPr>
          <w:p>
            <w:pPr>
              <w:pStyle w:val="11"/>
              <w:spacing w:line="280" w:lineRule="exact"/>
              <w:ind w:firstLine="0"/>
              <w:rPr>
                <w:rFonts w:hint="eastAsia" w:ascii="宋体" w:hAnsi="宋体" w:eastAsia="宋体" w:cs="宋体"/>
                <w:sz w:val="20"/>
                <w:szCs w:val="20"/>
                <w:lang w:eastAsia="zh-CN"/>
              </w:rPr>
            </w:pPr>
            <w:r>
              <w:rPr>
                <w:rFonts w:hint="eastAsia" w:ascii="宋体" w:hAnsi="宋体" w:eastAsia="宋体" w:cs="宋体"/>
                <w:sz w:val="20"/>
                <w:szCs w:val="20"/>
              </w:rPr>
              <w:t>3、至少</w:t>
            </w:r>
            <w:r>
              <w:rPr>
                <w:rFonts w:hint="eastAsia" w:ascii="宋体" w:hAnsi="宋体" w:eastAsia="宋体" w:cs="宋体"/>
                <w:sz w:val="20"/>
                <w:szCs w:val="20"/>
                <w:lang w:val="en-US" w:eastAsia="zh-CN"/>
              </w:rPr>
              <w:t>有</w:t>
            </w:r>
            <w:r>
              <w:rPr>
                <w:rFonts w:hint="eastAsia" w:ascii="宋体" w:hAnsi="宋体" w:eastAsia="宋体" w:cs="宋体"/>
                <w:sz w:val="20"/>
                <w:szCs w:val="20"/>
              </w:rPr>
              <w:t>3名技术人员具有</w:t>
            </w:r>
            <w:r>
              <w:rPr>
                <w:rFonts w:hint="eastAsia" w:ascii="宋体" w:hAnsi="宋体" w:eastAsia="宋体" w:cs="宋体"/>
                <w:sz w:val="20"/>
                <w:szCs w:val="20"/>
                <w:lang w:val="en-US" w:eastAsia="zh-CN"/>
              </w:rPr>
              <w:t>大学</w:t>
            </w:r>
            <w:r>
              <w:rPr>
                <w:rFonts w:hint="eastAsia" w:ascii="宋体" w:hAnsi="宋体" w:eastAsia="宋体" w:cs="宋体"/>
                <w:sz w:val="20"/>
                <w:szCs w:val="20"/>
              </w:rPr>
              <w:t>相关专业</w:t>
            </w:r>
            <w:r>
              <w:rPr>
                <w:rFonts w:hint="eastAsia" w:ascii="宋体" w:hAnsi="宋体" w:eastAsia="宋体" w:cs="宋体"/>
                <w:sz w:val="20"/>
                <w:szCs w:val="20"/>
                <w:lang w:val="en-US" w:eastAsia="zh-CN"/>
              </w:rPr>
              <w:t>专</w:t>
            </w:r>
            <w:r>
              <w:rPr>
                <w:rFonts w:hint="eastAsia" w:ascii="宋体" w:hAnsi="宋体" w:eastAsia="宋体" w:cs="宋体"/>
                <w:sz w:val="20"/>
                <w:szCs w:val="20"/>
              </w:rPr>
              <w:t>科以上学历</w:t>
            </w:r>
            <w:r>
              <w:rPr>
                <w:rFonts w:hint="eastAsia" w:ascii="宋体" w:hAnsi="宋体" w:eastAsia="宋体" w:cs="宋体"/>
                <w:sz w:val="20"/>
                <w:szCs w:val="20"/>
                <w:lang w:eastAsia="zh-CN"/>
              </w:rPr>
              <w:t>，</w:t>
            </w:r>
            <w:r>
              <w:rPr>
                <w:rFonts w:hint="eastAsia" w:ascii="宋体" w:hAnsi="宋体" w:eastAsia="宋体" w:cs="宋体"/>
                <w:sz w:val="20"/>
                <w:szCs w:val="20"/>
              </w:rPr>
              <w:t>从事有害生物防制工作5年以上，并经专业机构培训取得培训合格证</w:t>
            </w:r>
            <w:r>
              <w:rPr>
                <w:rFonts w:hint="eastAsia" w:ascii="宋体" w:hAnsi="宋体" w:eastAsia="宋体" w:cs="宋体"/>
                <w:sz w:val="20"/>
                <w:szCs w:val="20"/>
                <w:lang w:eastAsia="zh-CN"/>
              </w:rPr>
              <w:t>。</w:t>
            </w:r>
          </w:p>
          <w:p>
            <w:pPr>
              <w:pStyle w:val="11"/>
              <w:spacing w:line="280" w:lineRule="exact"/>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rPr>
              <w:t>具有公共卫生类、</w:t>
            </w:r>
            <w:r>
              <w:rPr>
                <w:rFonts w:hint="eastAsia" w:ascii="宋体" w:hAnsi="宋体" w:eastAsia="宋体" w:cs="宋体"/>
                <w:sz w:val="20"/>
                <w:szCs w:val="20"/>
                <w:lang w:val="en-US" w:eastAsia="zh-CN"/>
              </w:rPr>
              <w:t>医学类、</w:t>
            </w:r>
            <w:r>
              <w:rPr>
                <w:rFonts w:hint="eastAsia" w:ascii="宋体" w:hAnsi="宋体" w:eastAsia="宋体" w:cs="宋体"/>
                <w:sz w:val="20"/>
                <w:szCs w:val="20"/>
              </w:rPr>
              <w:t>植保类、生物类、农药</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护理</w:t>
            </w:r>
            <w:r>
              <w:rPr>
                <w:rFonts w:hint="eastAsia" w:ascii="宋体" w:hAnsi="宋体" w:eastAsia="宋体" w:cs="宋体"/>
                <w:sz w:val="20"/>
                <w:szCs w:val="20"/>
              </w:rPr>
              <w:t>类</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药学</w:t>
            </w:r>
            <w:r>
              <w:rPr>
                <w:rFonts w:hint="eastAsia" w:ascii="宋体" w:hAnsi="宋体" w:eastAsia="宋体" w:cs="宋体"/>
                <w:sz w:val="20"/>
                <w:szCs w:val="20"/>
              </w:rPr>
              <w:t>等专业</w:t>
            </w:r>
            <w:r>
              <w:rPr>
                <w:rFonts w:hint="eastAsia" w:ascii="宋体" w:hAnsi="宋体" w:eastAsia="宋体" w:cs="宋体"/>
                <w:sz w:val="20"/>
                <w:szCs w:val="20"/>
                <w:lang w:val="en-US" w:eastAsia="zh-CN"/>
              </w:rPr>
              <w:t>专</w:t>
            </w:r>
            <w:r>
              <w:rPr>
                <w:rFonts w:hint="eastAsia" w:ascii="宋体" w:hAnsi="宋体" w:eastAsia="宋体" w:cs="宋体"/>
                <w:sz w:val="20"/>
                <w:szCs w:val="20"/>
              </w:rPr>
              <w:t>科以上学历，持有有害生物防制员（</w:t>
            </w:r>
            <w:r>
              <w:rPr>
                <w:rFonts w:hint="eastAsia" w:ascii="宋体" w:hAnsi="宋体" w:eastAsia="宋体" w:cs="宋体"/>
                <w:sz w:val="20"/>
                <w:szCs w:val="20"/>
                <w:lang w:val="en-US" w:eastAsia="zh-CN"/>
              </w:rPr>
              <w:t>高</w:t>
            </w:r>
            <w:r>
              <w:rPr>
                <w:rFonts w:hint="eastAsia" w:ascii="宋体" w:hAnsi="宋体" w:eastAsia="宋体" w:cs="宋体"/>
                <w:sz w:val="20"/>
                <w:szCs w:val="20"/>
              </w:rPr>
              <w:t>级）职业资格证书证书或具备有培训能力的正规单位的培训证书</w:t>
            </w:r>
            <w:r>
              <w:rPr>
                <w:rFonts w:hint="eastAsia" w:ascii="宋体" w:hAnsi="宋体" w:eastAsia="宋体" w:cs="宋体"/>
                <w:sz w:val="20"/>
                <w:szCs w:val="20"/>
                <w:lang w:eastAsia="zh-CN"/>
              </w:rPr>
              <w:t>。</w:t>
            </w:r>
          </w:p>
        </w:tc>
        <w:tc>
          <w:tcPr>
            <w:tcW w:w="1282" w:type="dxa"/>
            <w:noWrap w:val="0"/>
            <w:vAlign w:val="center"/>
          </w:tcPr>
          <w:p>
            <w:pPr>
              <w:spacing w:line="280" w:lineRule="exact"/>
              <w:jc w:val="center"/>
              <w:rPr>
                <w:rFonts w:hint="eastAsia" w:ascii="宋体" w:hAnsi="宋体" w:eastAsia="宋体" w:cs="宋体"/>
                <w:kern w:val="0"/>
                <w:sz w:val="20"/>
                <w:szCs w:val="20"/>
                <w:lang w:val="en-US" w:eastAsia="zh-TW" w:bidi="ar-SA"/>
              </w:rPr>
            </w:pPr>
            <w:r>
              <w:rPr>
                <w:rFonts w:hint="eastAsia" w:ascii="宋体" w:hAnsi="宋体" w:eastAsia="宋体" w:cs="宋体"/>
                <w:kern w:val="0"/>
                <w:sz w:val="20"/>
                <w:szCs w:val="20"/>
                <w:lang w:eastAsia="zh-TW"/>
              </w:rPr>
              <w:t>查看学历证书、职业资格证书</w:t>
            </w:r>
          </w:p>
        </w:tc>
        <w:tc>
          <w:tcPr>
            <w:tcW w:w="806" w:type="dxa"/>
            <w:gridSpan w:val="2"/>
            <w:noWrap w:val="0"/>
            <w:vAlign w:val="center"/>
          </w:tcPr>
          <w:p>
            <w:pPr>
              <w:spacing w:line="280" w:lineRule="exact"/>
              <w:jc w:val="center"/>
              <w:rPr>
                <w:rFonts w:hint="eastAsia" w:ascii="宋体" w:hAnsi="宋体" w:eastAsia="宋体" w:cs="宋体"/>
                <w:color w:val="FF0000"/>
                <w:sz w:val="21"/>
                <w:szCs w:val="21"/>
              </w:rPr>
            </w:pPr>
            <w:r>
              <w:rPr>
                <w:rFonts w:hint="eastAsia" w:ascii="宋体" w:hAnsi="宋体" w:eastAsia="宋体" w:cs="宋体"/>
                <w:color w:val="FF0000"/>
                <w:sz w:val="21"/>
                <w:szCs w:val="21"/>
              </w:rPr>
              <w:t>必备</w:t>
            </w:r>
          </w:p>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color w:val="FF0000"/>
                <w:sz w:val="21"/>
                <w:szCs w:val="21"/>
              </w:rPr>
              <w:t>条件</w:t>
            </w:r>
          </w:p>
        </w:tc>
        <w:tc>
          <w:tcPr>
            <w:tcW w:w="1075" w:type="dxa"/>
            <w:noWrap w:val="0"/>
            <w:vAlign w:val="center"/>
          </w:tcPr>
          <w:p>
            <w:pPr>
              <w:spacing w:line="280" w:lineRule="exact"/>
              <w:jc w:val="center"/>
              <w:rPr>
                <w:rFonts w:hint="eastAsia" w:ascii="宋体" w:hAnsi="宋体" w:eastAsia="宋体" w:cs="宋体"/>
                <w:b/>
                <w:bCs/>
                <w:color w:val="000000"/>
                <w:kern w:val="0"/>
                <w:szCs w:val="21"/>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11" w:type="dxa"/>
            <w:noWrap w:val="0"/>
            <w:vAlign w:val="center"/>
          </w:tcPr>
          <w:p>
            <w:pPr>
              <w:keepNext w:val="0"/>
              <w:keepLines w:val="0"/>
              <w:pageBreakBefore w:val="0"/>
              <w:widowControl w:val="0"/>
              <w:numPr>
                <w:ilvl w:val="0"/>
                <w:numId w:val="7"/>
              </w:numPr>
              <w:kinsoku/>
              <w:wordWrap/>
              <w:overflowPunct/>
              <w:topLinePunct w:val="0"/>
              <w:autoSpaceDE w:val="0"/>
              <w:autoSpaceDN w:val="0"/>
              <w:bidi w:val="0"/>
              <w:adjustRightInd/>
              <w:snapToGrid/>
              <w:spacing w:line="320" w:lineRule="exact"/>
              <w:jc w:val="both"/>
              <w:textAlignment w:val="auto"/>
              <w:rPr>
                <w:del w:id="11" w:author="LENOVO" w:date="2020-08-06T23:07:00Z"/>
                <w:rFonts w:hint="eastAsia" w:ascii="宋体" w:hAnsi="宋体" w:eastAsia="宋体" w:cs="宋体"/>
                <w:color w:val="auto"/>
                <w:sz w:val="20"/>
                <w:szCs w:val="20"/>
                <w:lang w:eastAsia="zh-CN"/>
                <w:rPrChange w:id="12" w:author="丽猪" w:date="2020-08-10T12:34:00Z">
                  <w:rPr>
                    <w:del w:id="13" w:author="LENOVO" w:date="2020-08-06T23:07:00Z"/>
                    <w:rFonts w:hint="eastAsia" w:ascii="宋体" w:hAnsi="宋体" w:eastAsia="宋体" w:cs="宋体"/>
                    <w:sz w:val="20"/>
                    <w:szCs w:val="20"/>
                    <w:lang w:eastAsia="zh-CN"/>
                  </w:rPr>
                </w:rPrChange>
              </w:rPr>
            </w:pPr>
            <w:r>
              <w:rPr>
                <w:rFonts w:hint="eastAsia" w:ascii="宋体" w:hAnsi="宋体" w:eastAsia="宋体" w:cs="宋体"/>
                <w:color w:val="auto"/>
                <w:sz w:val="20"/>
                <w:szCs w:val="20"/>
                <w:rPrChange w:id="14" w:author="丽猪" w:date="2020-08-10T12:34:00Z">
                  <w:rPr>
                    <w:rFonts w:hint="eastAsia" w:ascii="宋体" w:hAnsi="宋体" w:eastAsia="宋体" w:cs="宋体"/>
                    <w:sz w:val="20"/>
                    <w:szCs w:val="20"/>
                  </w:rPr>
                </w:rPrChange>
              </w:rPr>
              <w:t>防制操作人员不少于20人且具有高中以上学历，其中至少5人从事有害生物防制工作3年以上；防制操作人员中至少2人取得高级职业资格证书，至少4人取得中级职业资格证书，至少10人取得初级职业资格证书</w:t>
            </w:r>
            <w:r>
              <w:rPr>
                <w:rFonts w:hint="eastAsia" w:ascii="宋体" w:hAnsi="宋体" w:eastAsia="宋体" w:cs="宋体"/>
                <w:color w:val="auto"/>
                <w:sz w:val="20"/>
                <w:szCs w:val="20"/>
                <w:lang w:val="en-US" w:eastAsia="zh-CN"/>
                <w:rPrChange w:id="15" w:author="丽猪" w:date="2020-08-10T12:34:00Z">
                  <w:rPr>
                    <w:rFonts w:hint="eastAsia" w:ascii="宋体" w:hAnsi="宋体" w:eastAsia="宋体" w:cs="宋体"/>
                    <w:sz w:val="20"/>
                    <w:szCs w:val="20"/>
                    <w:lang w:val="en-US" w:eastAsia="zh-CN"/>
                  </w:rPr>
                </w:rPrChange>
              </w:rPr>
              <w:t>或省协会培训合格证</w:t>
            </w:r>
            <w:r>
              <w:rPr>
                <w:rFonts w:hint="eastAsia" w:ascii="宋体" w:hAnsi="宋体" w:eastAsia="宋体" w:cs="宋体"/>
                <w:color w:val="auto"/>
                <w:sz w:val="20"/>
                <w:szCs w:val="20"/>
                <w:lang w:eastAsia="zh-CN"/>
                <w:rPrChange w:id="16" w:author="丽猪" w:date="2020-08-10T12:34:00Z">
                  <w:rPr>
                    <w:rFonts w:hint="eastAsia" w:ascii="宋体" w:hAnsi="宋体" w:eastAsia="宋体" w:cs="宋体"/>
                    <w:sz w:val="20"/>
                    <w:szCs w:val="20"/>
                    <w:lang w:eastAsia="zh-CN"/>
                  </w:rPr>
                </w:rPrChange>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val="en-US" w:eastAsia="zh-CN"/>
                <w:rPrChange w:id="17" w:author="丽猪" w:date="2020-08-10T12:34:00Z">
                  <w:rPr>
                    <w:rFonts w:hint="default" w:ascii="宋体" w:hAnsi="宋体" w:eastAsia="宋体" w:cs="宋体"/>
                    <w:sz w:val="20"/>
                    <w:szCs w:val="20"/>
                    <w:lang w:val="en-US" w:eastAsia="zh-CN"/>
                  </w:rPr>
                </w:rPrChange>
              </w:rPr>
            </w:pPr>
            <w:r>
              <w:rPr>
                <w:rFonts w:hint="eastAsia" w:ascii="宋体" w:hAnsi="宋体" w:eastAsia="宋体" w:cs="宋体"/>
                <w:color w:val="auto"/>
                <w:sz w:val="20"/>
                <w:szCs w:val="20"/>
                <w:lang w:val="en-US" w:eastAsia="zh-CN"/>
                <w:rPrChange w:id="18" w:author="丽猪" w:date="2020-08-10T12:34:00Z">
                  <w:rPr>
                    <w:rFonts w:hint="eastAsia" w:ascii="宋体" w:hAnsi="宋体" w:eastAsia="宋体" w:cs="宋体"/>
                    <w:color w:val="0000FF"/>
                    <w:sz w:val="20"/>
                    <w:szCs w:val="20"/>
                    <w:lang w:val="en-US" w:eastAsia="zh-CN"/>
                  </w:rPr>
                </w:rPrChange>
              </w:rPr>
              <w:t>（</w:t>
            </w:r>
            <w:r>
              <w:rPr>
                <w:rFonts w:hint="eastAsia" w:ascii="宋体" w:hAnsi="宋体" w:eastAsia="宋体" w:cs="宋体"/>
                <w:color w:val="auto"/>
                <w:sz w:val="20"/>
                <w:szCs w:val="20"/>
                <w:lang w:val="en-US" w:eastAsia="zh-CN"/>
                <w:rPrChange w:id="19" w:author="丽猪" w:date="2020-08-10T12:34:00Z">
                  <w:rPr>
                    <w:rFonts w:hint="eastAsia" w:ascii="宋体" w:hAnsi="宋体" w:eastAsia="宋体" w:cs="宋体"/>
                    <w:color w:val="0000FF"/>
                    <w:sz w:val="20"/>
                    <w:szCs w:val="20"/>
                    <w:lang w:val="en-US" w:eastAsia="zh-CN"/>
                  </w:rPr>
                </w:rPrChange>
              </w:rPr>
              <w:t>提供职业资格</w:t>
            </w:r>
            <w:r>
              <w:rPr>
                <w:rFonts w:hint="eastAsia" w:ascii="宋体" w:hAnsi="宋体" w:eastAsia="宋体" w:cs="宋体"/>
                <w:color w:val="auto"/>
                <w:sz w:val="20"/>
                <w:szCs w:val="20"/>
                <w:lang w:val="en-US" w:eastAsia="zh-CN"/>
                <w:rPrChange w:id="20" w:author="丽猪" w:date="2020-08-10T12:34:00Z">
                  <w:rPr>
                    <w:rFonts w:hint="eastAsia" w:ascii="宋体" w:hAnsi="宋体" w:eastAsia="宋体" w:cs="宋体"/>
                    <w:color w:val="0000FF"/>
                    <w:sz w:val="20"/>
                    <w:szCs w:val="20"/>
                    <w:lang w:val="en-US" w:eastAsia="zh-CN"/>
                  </w:rPr>
                </w:rPrChange>
              </w:rPr>
              <w:t>证书</w:t>
            </w:r>
            <w:r>
              <w:rPr>
                <w:rFonts w:hint="eastAsia" w:ascii="宋体" w:hAnsi="宋体" w:eastAsia="宋体" w:cs="宋体"/>
                <w:color w:val="auto"/>
                <w:sz w:val="20"/>
                <w:szCs w:val="20"/>
                <w:lang w:val="en-US" w:eastAsia="zh-CN"/>
              </w:rPr>
              <w:t>者可免提供学历证书）</w:t>
            </w:r>
          </w:p>
        </w:tc>
        <w:tc>
          <w:tcPr>
            <w:tcW w:w="1282" w:type="dxa"/>
            <w:noWrap w:val="0"/>
            <w:vAlign w:val="center"/>
          </w:tcPr>
          <w:p>
            <w:pPr>
              <w:spacing w:line="280" w:lineRule="exact"/>
              <w:jc w:val="center"/>
              <w:rPr>
                <w:rFonts w:hint="eastAsia" w:ascii="宋体" w:hAnsi="宋体" w:eastAsia="宋体" w:cs="宋体"/>
                <w:color w:val="auto"/>
                <w:kern w:val="0"/>
                <w:sz w:val="20"/>
                <w:szCs w:val="20"/>
                <w:rPrChange w:id="21" w:author="丽猪" w:date="2020-08-10T12:34:00Z">
                  <w:rPr>
                    <w:kern w:val="0"/>
                    <w:sz w:val="20"/>
                    <w:szCs w:val="20"/>
                  </w:rPr>
                </w:rPrChange>
              </w:rPr>
            </w:pPr>
            <w:r>
              <w:rPr>
                <w:rFonts w:hint="eastAsia" w:ascii="宋体" w:hAnsi="宋体" w:eastAsia="宋体" w:cs="宋体"/>
                <w:color w:val="auto"/>
                <w:kern w:val="0"/>
                <w:sz w:val="20"/>
                <w:szCs w:val="20"/>
                <w:rPrChange w:id="22" w:author="丽猪" w:date="2020-08-10T12:34:00Z">
                  <w:rPr>
                    <w:rFonts w:hint="eastAsia"/>
                    <w:kern w:val="0"/>
                    <w:sz w:val="20"/>
                    <w:szCs w:val="20"/>
                  </w:rPr>
                </w:rPrChange>
              </w:rPr>
              <w:t>查看证书、</w:t>
            </w:r>
          </w:p>
          <w:p>
            <w:pPr>
              <w:spacing w:line="280" w:lineRule="exact"/>
              <w:jc w:val="center"/>
              <w:rPr>
                <w:rFonts w:hint="eastAsia" w:ascii="宋体" w:hAnsi="宋体" w:eastAsia="宋体" w:cs="宋体"/>
                <w:color w:val="auto"/>
                <w:kern w:val="0"/>
                <w:sz w:val="20"/>
                <w:szCs w:val="20"/>
                <w:lang w:val="en-US" w:eastAsia="zh-TW" w:bidi="ar-SA"/>
                <w:rPrChange w:id="23" w:author="丽猪" w:date="2020-08-10T12:34:00Z">
                  <w:rPr>
                    <w:rFonts w:hint="eastAsia"/>
                    <w:kern w:val="0"/>
                    <w:sz w:val="20"/>
                    <w:szCs w:val="20"/>
                    <w:lang w:val="en-US" w:eastAsia="zh-TW" w:bidi="ar-SA"/>
                  </w:rPr>
                </w:rPrChange>
              </w:rPr>
            </w:pPr>
            <w:r>
              <w:rPr>
                <w:rFonts w:hint="eastAsia" w:ascii="宋体" w:hAnsi="宋体" w:eastAsia="宋体" w:cs="宋体"/>
                <w:color w:val="auto"/>
                <w:kern w:val="0"/>
                <w:sz w:val="20"/>
                <w:szCs w:val="20"/>
                <w:rPrChange w:id="24" w:author="丽猪" w:date="2020-08-10T12:34:00Z">
                  <w:rPr>
                    <w:kern w:val="0"/>
                    <w:sz w:val="20"/>
                    <w:szCs w:val="20"/>
                  </w:rPr>
                </w:rPrChange>
              </w:rPr>
              <w:t>员工工资表等</w:t>
            </w:r>
          </w:p>
        </w:tc>
        <w:tc>
          <w:tcPr>
            <w:tcW w:w="806" w:type="dxa"/>
            <w:gridSpan w:val="2"/>
            <w:noWrap w:val="0"/>
            <w:vAlign w:val="center"/>
          </w:tcPr>
          <w:p>
            <w:pPr>
              <w:spacing w:line="280" w:lineRule="exact"/>
              <w:jc w:val="center"/>
              <w:rPr>
                <w:rFonts w:hint="eastAsia" w:ascii="宋体" w:hAnsi="宋体" w:eastAsia="宋体" w:cs="宋体"/>
                <w:color w:val="FF0000"/>
                <w:sz w:val="21"/>
                <w:szCs w:val="21"/>
              </w:rPr>
            </w:pPr>
            <w:r>
              <w:rPr>
                <w:rFonts w:hint="eastAsia" w:ascii="宋体" w:hAnsi="宋体" w:eastAsia="宋体" w:cs="宋体"/>
                <w:color w:val="FF0000"/>
                <w:sz w:val="21"/>
                <w:szCs w:val="21"/>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1"/>
                <w:szCs w:val="21"/>
              </w:rPr>
              <w:t>条件</w:t>
            </w:r>
          </w:p>
        </w:tc>
        <w:tc>
          <w:tcPr>
            <w:tcW w:w="1075"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val="en-US" w:eastAsia="zh-CN"/>
                <w:rPrChange w:id="25" w:author="丽猪" w:date="2020-08-10T12:34:00Z">
                  <w:rPr>
                    <w:rFonts w:hint="eastAsia" w:ascii="宋体" w:hAnsi="宋体" w:eastAsia="宋体" w:cs="宋体"/>
                    <w:sz w:val="20"/>
                    <w:szCs w:val="20"/>
                    <w:lang w:val="en-US" w:eastAsia="zh-CN"/>
                  </w:rPr>
                </w:rPrChange>
              </w:rPr>
            </w:pPr>
            <w:r>
              <w:rPr>
                <w:rFonts w:hint="eastAsia" w:ascii="宋体" w:hAnsi="宋体" w:eastAsia="宋体" w:cs="宋体"/>
                <w:color w:val="auto"/>
                <w:sz w:val="20"/>
                <w:szCs w:val="20"/>
                <w:lang w:val="en-US" w:eastAsia="zh-CN"/>
                <w:rPrChange w:id="26" w:author="丽猪" w:date="2020-08-10T12:34:00Z">
                  <w:rPr>
                    <w:rFonts w:hint="eastAsia" w:ascii="宋体" w:hAnsi="宋体" w:eastAsia="宋体" w:cs="宋体"/>
                    <w:sz w:val="20"/>
                    <w:szCs w:val="20"/>
                    <w:lang w:val="en-US" w:eastAsia="zh-CN"/>
                  </w:rPr>
                </w:rPrChange>
              </w:rPr>
              <w:t>5、</w:t>
            </w:r>
            <w:r>
              <w:rPr>
                <w:rFonts w:hint="eastAsia" w:ascii="宋体" w:hAnsi="宋体" w:eastAsia="宋体" w:cs="宋体"/>
                <w:color w:val="auto"/>
                <w:sz w:val="20"/>
                <w:szCs w:val="20"/>
                <w:rPrChange w:id="27" w:author="丽猪" w:date="2020-08-10T12:34:00Z">
                  <w:rPr>
                    <w:rFonts w:hint="eastAsia" w:ascii="宋体" w:hAnsi="宋体" w:eastAsia="宋体" w:cs="宋体"/>
                    <w:sz w:val="20"/>
                    <w:szCs w:val="20"/>
                  </w:rPr>
                </w:rPrChange>
              </w:rPr>
              <w:t>防制技术人员和操作人员有健康档案或健康合格证。</w:t>
            </w:r>
          </w:p>
        </w:tc>
        <w:tc>
          <w:tcPr>
            <w:tcW w:w="1282" w:type="dxa"/>
            <w:noWrap w:val="0"/>
            <w:vAlign w:val="center"/>
          </w:tcPr>
          <w:p>
            <w:pPr>
              <w:spacing w:line="280" w:lineRule="exact"/>
              <w:jc w:val="center"/>
              <w:rPr>
                <w:rFonts w:hint="eastAsia" w:ascii="宋体" w:hAnsi="宋体" w:eastAsia="宋体" w:cs="宋体"/>
                <w:color w:val="auto"/>
                <w:kern w:val="0"/>
                <w:sz w:val="20"/>
                <w:szCs w:val="20"/>
                <w:lang w:val="en-US" w:eastAsia="zh-CN" w:bidi="ar-SA"/>
                <w:rPrChange w:id="28" w:author="丽猪" w:date="2020-08-10T12:34:00Z">
                  <w:rPr>
                    <w:rFonts w:hint="eastAsia"/>
                    <w:kern w:val="0"/>
                    <w:sz w:val="20"/>
                    <w:szCs w:val="20"/>
                    <w:lang w:val="en-US" w:eastAsia="zh-CN" w:bidi="ar-SA"/>
                  </w:rPr>
                </w:rPrChange>
              </w:rPr>
            </w:pPr>
            <w:r>
              <w:rPr>
                <w:rFonts w:hint="eastAsia" w:ascii="宋体" w:hAnsi="宋体" w:eastAsia="宋体" w:cs="宋体"/>
                <w:color w:val="auto"/>
                <w:kern w:val="0"/>
                <w:sz w:val="20"/>
                <w:szCs w:val="20"/>
                <w:rPrChange w:id="29" w:author="丽猪" w:date="2020-08-10T12:34:00Z">
                  <w:rPr>
                    <w:rFonts w:hint="eastAsia"/>
                    <w:kern w:val="0"/>
                    <w:sz w:val="20"/>
                    <w:szCs w:val="20"/>
                  </w:rPr>
                </w:rPrChange>
              </w:rPr>
              <w:t>查</w:t>
            </w:r>
            <w:r>
              <w:rPr>
                <w:rFonts w:hint="eastAsia" w:ascii="宋体" w:hAnsi="宋体" w:eastAsia="宋体" w:cs="宋体"/>
                <w:color w:val="auto"/>
                <w:kern w:val="0"/>
                <w:sz w:val="20"/>
                <w:szCs w:val="20"/>
                <w:lang w:val="en-US" w:eastAsia="zh-CN"/>
                <w:rPrChange w:id="30" w:author="丽猪" w:date="2020-08-10T12:34:00Z">
                  <w:rPr>
                    <w:rFonts w:hint="eastAsia"/>
                    <w:color w:val="0000FF"/>
                    <w:kern w:val="0"/>
                    <w:sz w:val="20"/>
                    <w:szCs w:val="20"/>
                    <w:lang w:val="en-US" w:eastAsia="zh-CN"/>
                  </w:rPr>
                </w:rPrChange>
              </w:rPr>
              <w:t>当年</w:t>
            </w:r>
            <w:r>
              <w:rPr>
                <w:rFonts w:hint="eastAsia" w:ascii="宋体" w:hAnsi="宋体" w:eastAsia="宋体" w:cs="宋体"/>
                <w:color w:val="auto"/>
                <w:kern w:val="0"/>
                <w:sz w:val="20"/>
                <w:szCs w:val="20"/>
                <w:rPrChange w:id="31" w:author="丽猪" w:date="2020-08-10T12:34:00Z">
                  <w:rPr>
                    <w:rFonts w:hint="eastAsia"/>
                    <w:kern w:val="0"/>
                    <w:sz w:val="20"/>
                    <w:szCs w:val="20"/>
                  </w:rPr>
                </w:rPrChange>
              </w:rPr>
              <w:t>体检档案或健康合格证</w:t>
            </w:r>
          </w:p>
        </w:tc>
        <w:tc>
          <w:tcPr>
            <w:tcW w:w="806" w:type="dxa"/>
            <w:gridSpan w:val="2"/>
            <w:noWrap w:val="0"/>
            <w:vAlign w:val="center"/>
          </w:tcPr>
          <w:p>
            <w:pPr>
              <w:spacing w:line="28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0分</w:t>
            </w:r>
          </w:p>
        </w:tc>
        <w:tc>
          <w:tcPr>
            <w:tcW w:w="1075" w:type="dxa"/>
            <w:noWrap w:val="0"/>
            <w:vAlign w:val="center"/>
          </w:tcPr>
          <w:p>
            <w:pPr>
              <w:spacing w:line="280" w:lineRule="exact"/>
              <w:jc w:val="center"/>
              <w:rPr>
                <w:rFonts w:hint="eastAsia" w:ascii="宋体" w:hAnsi="宋体" w:eastAsia="宋体" w:cs="宋体"/>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val="en-US" w:eastAsia="zh-CN"/>
                <w:rPrChange w:id="32" w:author="丽猪" w:date="2020-08-10T12:34:00Z">
                  <w:rPr>
                    <w:rFonts w:hint="eastAsia" w:ascii="宋体" w:hAnsi="宋体" w:eastAsia="宋体" w:cs="宋体"/>
                    <w:sz w:val="20"/>
                    <w:szCs w:val="20"/>
                    <w:lang w:val="en-US" w:eastAsia="zh-CN"/>
                  </w:rPr>
                </w:rPrChange>
              </w:rPr>
            </w:pPr>
            <w:r>
              <w:rPr>
                <w:rFonts w:hint="eastAsia" w:ascii="宋体" w:hAnsi="宋体" w:eastAsia="宋体" w:cs="宋体"/>
                <w:color w:val="auto"/>
                <w:sz w:val="20"/>
                <w:szCs w:val="20"/>
                <w:lang w:val="en-US" w:eastAsia="zh-CN"/>
                <w:rPrChange w:id="33" w:author="丽猪" w:date="2020-08-10T12:34:00Z">
                  <w:rPr>
                    <w:rFonts w:hint="eastAsia" w:ascii="宋体" w:hAnsi="宋体" w:eastAsia="宋体" w:cs="宋体"/>
                    <w:sz w:val="20"/>
                    <w:szCs w:val="20"/>
                    <w:lang w:val="en-US" w:eastAsia="zh-CN"/>
                  </w:rPr>
                </w:rPrChange>
              </w:rPr>
              <w:t>6、</w:t>
            </w:r>
            <w:r>
              <w:rPr>
                <w:rFonts w:hint="eastAsia" w:ascii="宋体" w:hAnsi="宋体" w:eastAsia="宋体" w:cs="宋体"/>
                <w:color w:val="auto"/>
                <w:sz w:val="20"/>
                <w:szCs w:val="20"/>
                <w:rPrChange w:id="34" w:author="丽猪" w:date="2020-08-10T12:34:00Z">
                  <w:rPr>
                    <w:rFonts w:hint="eastAsia" w:ascii="宋体" w:hAnsi="宋体" w:eastAsia="宋体" w:cs="宋体"/>
                    <w:sz w:val="20"/>
                    <w:szCs w:val="20"/>
                  </w:rPr>
                </w:rPrChange>
              </w:rPr>
              <w:t>全体人员每年接受专业机构组织的继续教育学习不少于16学时，有相关机构的培训证书。</w:t>
            </w:r>
            <w:r>
              <w:rPr>
                <w:rFonts w:hint="eastAsia" w:ascii="宋体" w:hAnsi="宋体" w:eastAsia="宋体" w:cs="宋体"/>
                <w:color w:val="auto"/>
                <w:sz w:val="20"/>
                <w:szCs w:val="20"/>
                <w:lang w:eastAsia="zh-CN"/>
                <w:rPrChange w:id="35" w:author="丽猪" w:date="2020-08-10T12:34:00Z">
                  <w:rPr>
                    <w:rFonts w:hint="eastAsia" w:ascii="宋体" w:hAnsi="宋体" w:eastAsia="宋体" w:cs="宋体"/>
                    <w:color w:val="0000FF"/>
                    <w:sz w:val="20"/>
                    <w:szCs w:val="20"/>
                    <w:lang w:eastAsia="zh-CN"/>
                  </w:rPr>
                </w:rPrChange>
              </w:rPr>
              <w:t>（</w:t>
            </w:r>
            <w:r>
              <w:rPr>
                <w:rFonts w:hint="eastAsia" w:ascii="宋体" w:hAnsi="宋体" w:eastAsia="宋体" w:cs="宋体"/>
                <w:color w:val="auto"/>
                <w:sz w:val="20"/>
                <w:szCs w:val="20"/>
                <w:lang w:val="en-US" w:eastAsia="zh-CN"/>
                <w:rPrChange w:id="36" w:author="丽猪" w:date="2020-08-10T12:34:00Z">
                  <w:rPr>
                    <w:rFonts w:hint="eastAsia" w:ascii="宋体" w:hAnsi="宋体" w:eastAsia="宋体" w:cs="宋体"/>
                    <w:color w:val="0000FF"/>
                    <w:sz w:val="20"/>
                    <w:szCs w:val="20"/>
                    <w:lang w:val="en-US" w:eastAsia="zh-CN"/>
                  </w:rPr>
                </w:rPrChange>
              </w:rPr>
              <w:t>主要查看管理人员、技术人员和操作人员</w:t>
            </w:r>
            <w:r>
              <w:rPr>
                <w:rFonts w:hint="eastAsia" w:ascii="宋体" w:hAnsi="宋体" w:eastAsia="宋体" w:cs="宋体"/>
                <w:color w:val="auto"/>
                <w:sz w:val="20"/>
                <w:szCs w:val="20"/>
                <w:lang w:eastAsia="zh-CN"/>
                <w:rPrChange w:id="37" w:author="丽猪" w:date="2020-08-10T12:34:00Z">
                  <w:rPr>
                    <w:rFonts w:hint="eastAsia" w:ascii="宋体" w:hAnsi="宋体" w:eastAsia="宋体" w:cs="宋体"/>
                    <w:color w:val="0000FF"/>
                    <w:sz w:val="20"/>
                    <w:szCs w:val="20"/>
                    <w:lang w:eastAsia="zh-CN"/>
                  </w:rPr>
                </w:rPrChange>
              </w:rPr>
              <w:t>）</w:t>
            </w:r>
          </w:p>
        </w:tc>
        <w:tc>
          <w:tcPr>
            <w:tcW w:w="1282" w:type="dxa"/>
            <w:noWrap w:val="0"/>
            <w:vAlign w:val="center"/>
          </w:tcPr>
          <w:p>
            <w:pPr>
              <w:spacing w:line="280" w:lineRule="exact"/>
              <w:jc w:val="center"/>
              <w:rPr>
                <w:rFonts w:hint="eastAsia" w:ascii="宋体" w:hAnsi="宋体" w:eastAsia="宋体" w:cs="宋体"/>
                <w:color w:val="auto"/>
                <w:kern w:val="0"/>
                <w:sz w:val="20"/>
                <w:szCs w:val="20"/>
                <w:lang w:val="en-US" w:eastAsia="zh-CN" w:bidi="ar-SA"/>
                <w:rPrChange w:id="38" w:author="丽猪" w:date="2020-08-10T12:34:00Z">
                  <w:rPr>
                    <w:rFonts w:hint="eastAsia"/>
                    <w:kern w:val="0"/>
                    <w:sz w:val="20"/>
                    <w:szCs w:val="20"/>
                    <w:lang w:val="en-US" w:eastAsia="zh-CN" w:bidi="ar-SA"/>
                  </w:rPr>
                </w:rPrChange>
              </w:rPr>
            </w:pPr>
            <w:r>
              <w:rPr>
                <w:rFonts w:hint="eastAsia" w:ascii="宋体" w:hAnsi="宋体" w:eastAsia="宋体" w:cs="宋体"/>
                <w:color w:val="auto"/>
                <w:kern w:val="0"/>
                <w:sz w:val="20"/>
                <w:szCs w:val="20"/>
                <w:rPrChange w:id="39" w:author="丽猪" w:date="2020-08-10T12:34:00Z">
                  <w:rPr>
                    <w:rFonts w:hint="eastAsia"/>
                    <w:kern w:val="0"/>
                    <w:sz w:val="20"/>
                    <w:szCs w:val="20"/>
                  </w:rPr>
                </w:rPrChange>
              </w:rPr>
              <w:t>查看培训发票、证书，培训通知等</w:t>
            </w:r>
          </w:p>
        </w:tc>
        <w:tc>
          <w:tcPr>
            <w:tcW w:w="806" w:type="dxa"/>
            <w:gridSpan w:val="2"/>
            <w:noWrap w:val="0"/>
            <w:vAlign w:val="center"/>
          </w:tcPr>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0分</w:t>
            </w:r>
          </w:p>
        </w:tc>
        <w:tc>
          <w:tcPr>
            <w:tcW w:w="1075"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11" w:type="dxa"/>
            <w:noWrap w:val="0"/>
            <w:vAlign w:val="center"/>
          </w:tcPr>
          <w:p>
            <w:pPr>
              <w:pStyle w:val="11"/>
              <w:spacing w:line="280" w:lineRule="exact"/>
              <w:ind w:firstLine="0"/>
              <w:rPr>
                <w:rFonts w:hint="eastAsia" w:eastAsia="宋体"/>
                <w:color w:val="auto"/>
                <w:sz w:val="20"/>
                <w:szCs w:val="20"/>
                <w:rPrChange w:id="40" w:author="丽猪" w:date="2020-08-10T12:34:00Z">
                  <w:rPr>
                    <w:rFonts w:eastAsia="PMingLiU"/>
                    <w:sz w:val="20"/>
                    <w:szCs w:val="20"/>
                  </w:rPr>
                </w:rPrChange>
              </w:rPr>
            </w:pPr>
            <w:r>
              <w:rPr>
                <w:rFonts w:hint="eastAsia" w:ascii="宋体" w:hAnsi="宋体" w:eastAsia="宋体" w:cs="宋体"/>
                <w:color w:val="auto"/>
                <w:sz w:val="20"/>
                <w:szCs w:val="20"/>
                <w:lang w:val="en-US" w:eastAsia="zh-CN"/>
                <w:rPrChange w:id="41" w:author="丽猪" w:date="2020-08-10T12:34:00Z">
                  <w:rPr>
                    <w:rFonts w:hint="eastAsia" w:ascii="宋体" w:hAnsi="宋体" w:eastAsia="宋体" w:cs="宋体"/>
                    <w:sz w:val="20"/>
                    <w:szCs w:val="20"/>
                    <w:lang w:val="en-US" w:eastAsia="zh-CN"/>
                  </w:rPr>
                </w:rPrChange>
              </w:rPr>
              <w:t>7</w:t>
            </w:r>
            <w:r>
              <w:rPr>
                <w:rFonts w:hint="eastAsia" w:eastAsia="宋体" w:cs="宋体"/>
                <w:color w:val="auto"/>
                <w:sz w:val="20"/>
                <w:szCs w:val="20"/>
                <w:lang w:val="en-US" w:eastAsia="zh-CN"/>
                <w:rPrChange w:id="42" w:author="丽猪" w:date="2020-08-10T12:34:00Z">
                  <w:rPr>
                    <w:rFonts w:hint="eastAsia" w:eastAsia="宋体" w:cs="宋体"/>
                    <w:sz w:val="20"/>
                    <w:szCs w:val="20"/>
                    <w:lang w:val="en-US" w:eastAsia="zh-CN"/>
                  </w:rPr>
                </w:rPrChange>
              </w:rPr>
              <w:t>、</w:t>
            </w:r>
            <w:r>
              <w:rPr>
                <w:rFonts w:hint="eastAsia" w:ascii="宋体" w:hAnsi="宋体" w:eastAsia="宋体" w:cs="宋体"/>
                <w:color w:val="auto"/>
                <w:sz w:val="20"/>
                <w:szCs w:val="20"/>
                <w:rPrChange w:id="43" w:author="丽猪" w:date="2020-08-10T12:34:00Z">
                  <w:rPr>
                    <w:rFonts w:hint="eastAsia" w:ascii="宋体" w:hAnsi="宋体" w:eastAsia="宋体" w:cs="宋体"/>
                    <w:sz w:val="20"/>
                    <w:szCs w:val="20"/>
                  </w:rPr>
                </w:rPrChange>
              </w:rPr>
              <w:t>全体人员每月参加企业内部员工继续教育学习不少于4学时，有完整记录。</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eastAsia="zh-CN"/>
                <w:rPrChange w:id="44" w:author="丽猪" w:date="2020-08-10T12:34:00Z">
                  <w:rPr>
                    <w:rFonts w:hint="eastAsia"/>
                    <w:sz w:val="20"/>
                    <w:szCs w:val="20"/>
                    <w:lang w:eastAsia="zh-CN"/>
                  </w:rPr>
                </w:rPrChange>
              </w:rPr>
            </w:pPr>
            <w:r>
              <w:rPr>
                <w:rFonts w:hint="eastAsia" w:ascii="宋体" w:hAnsi="宋体" w:eastAsia="宋体" w:cs="宋体"/>
                <w:color w:val="auto"/>
                <w:sz w:val="20"/>
                <w:szCs w:val="20"/>
                <w:rPrChange w:id="45" w:author="丽猪" w:date="2020-08-10T12:34:00Z">
                  <w:rPr>
                    <w:sz w:val="20"/>
                    <w:szCs w:val="20"/>
                  </w:rPr>
                </w:rPrChange>
              </w:rPr>
              <w:t>包括培训时间、地点、参加人员、培训内容、授课教师，参加培训人员签名确认</w:t>
            </w:r>
            <w:r>
              <w:rPr>
                <w:rFonts w:hint="eastAsia" w:ascii="宋体" w:hAnsi="宋体" w:eastAsia="宋体" w:cs="宋体"/>
                <w:color w:val="auto"/>
                <w:sz w:val="20"/>
                <w:szCs w:val="20"/>
                <w:lang w:eastAsia="zh-CN"/>
                <w:rPrChange w:id="46" w:author="丽猪" w:date="2020-08-10T12:34:00Z">
                  <w:rPr>
                    <w:rFonts w:hint="eastAsia"/>
                    <w:sz w:val="20"/>
                    <w:szCs w:val="20"/>
                    <w:lang w:eastAsia="zh-CN"/>
                  </w:rPr>
                </w:rPrChange>
              </w:rPr>
              <w:t>。</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color w:val="auto"/>
                <w:sz w:val="20"/>
                <w:szCs w:val="20"/>
                <w:lang w:val="en-US" w:eastAsia="zh-CN"/>
                <w:rPrChange w:id="47" w:author="丽猪" w:date="2020-08-10T12:34:00Z">
                  <w:rPr>
                    <w:rFonts w:hint="eastAsia" w:ascii="宋体" w:hAnsi="宋体" w:eastAsia="宋体" w:cs="宋体"/>
                    <w:sz w:val="20"/>
                    <w:szCs w:val="20"/>
                    <w:lang w:val="en-US" w:eastAsia="zh-CN"/>
                  </w:rPr>
                </w:rPrChange>
              </w:rPr>
            </w:pPr>
            <w:r>
              <w:rPr>
                <w:rFonts w:hint="eastAsia" w:ascii="宋体" w:hAnsi="宋体" w:eastAsia="宋体" w:cs="宋体"/>
                <w:color w:val="auto"/>
                <w:sz w:val="20"/>
                <w:szCs w:val="20"/>
                <w:lang w:eastAsia="zh-CN"/>
                <w:rPrChange w:id="48" w:author="丽猪" w:date="2020-08-10T12:34:00Z">
                  <w:rPr>
                    <w:rFonts w:hint="eastAsia" w:ascii="宋体" w:hAnsi="宋体" w:eastAsia="宋体" w:cs="宋体"/>
                    <w:color w:val="0000FF"/>
                    <w:sz w:val="20"/>
                    <w:szCs w:val="20"/>
                    <w:lang w:eastAsia="zh-CN"/>
                  </w:rPr>
                </w:rPrChange>
              </w:rPr>
              <w:t>（</w:t>
            </w:r>
            <w:r>
              <w:rPr>
                <w:rFonts w:hint="eastAsia" w:ascii="宋体" w:hAnsi="宋体" w:eastAsia="宋体" w:cs="宋体"/>
                <w:color w:val="auto"/>
                <w:sz w:val="20"/>
                <w:szCs w:val="20"/>
                <w:lang w:val="en-US" w:eastAsia="zh-CN"/>
                <w:rPrChange w:id="49" w:author="丽猪" w:date="2020-08-10T12:34:00Z">
                  <w:rPr>
                    <w:rFonts w:hint="eastAsia" w:ascii="宋体" w:hAnsi="宋体" w:eastAsia="宋体" w:cs="宋体"/>
                    <w:color w:val="0000FF"/>
                    <w:sz w:val="20"/>
                    <w:szCs w:val="20"/>
                    <w:lang w:val="en-US" w:eastAsia="zh-CN"/>
                  </w:rPr>
                </w:rPrChange>
              </w:rPr>
              <w:t>主要查看管理人员、技术人员和操作人员</w:t>
            </w:r>
            <w:r>
              <w:rPr>
                <w:rFonts w:hint="eastAsia" w:ascii="宋体" w:hAnsi="宋体" w:eastAsia="宋体" w:cs="宋体"/>
                <w:color w:val="auto"/>
                <w:sz w:val="20"/>
                <w:szCs w:val="20"/>
                <w:lang w:eastAsia="zh-CN"/>
                <w:rPrChange w:id="50" w:author="丽猪" w:date="2020-08-10T12:34:00Z">
                  <w:rPr>
                    <w:rFonts w:hint="eastAsia" w:ascii="宋体" w:hAnsi="宋体" w:eastAsia="宋体" w:cs="宋体"/>
                    <w:color w:val="0000FF"/>
                    <w:sz w:val="20"/>
                    <w:szCs w:val="20"/>
                    <w:lang w:eastAsia="zh-CN"/>
                  </w:rPr>
                </w:rPrChange>
              </w:rPr>
              <w:t>）</w:t>
            </w:r>
          </w:p>
        </w:tc>
        <w:tc>
          <w:tcPr>
            <w:tcW w:w="1282" w:type="dxa"/>
            <w:noWrap w:val="0"/>
            <w:vAlign w:val="center"/>
          </w:tcPr>
          <w:p>
            <w:pPr>
              <w:spacing w:line="280" w:lineRule="exact"/>
              <w:jc w:val="center"/>
              <w:rPr>
                <w:rFonts w:hint="eastAsia" w:ascii="宋体" w:hAnsi="宋体" w:eastAsia="宋体" w:cs="宋体"/>
                <w:color w:val="auto"/>
                <w:kern w:val="2"/>
                <w:sz w:val="20"/>
                <w:szCs w:val="20"/>
                <w:lang w:val="en-US" w:eastAsia="zh-CN" w:bidi="ar-SA"/>
                <w:rPrChange w:id="51" w:author="丽猪" w:date="2020-08-10T12:34:00Z">
                  <w:rPr>
                    <w:rFonts w:hint="eastAsia"/>
                    <w:kern w:val="2"/>
                    <w:sz w:val="20"/>
                    <w:szCs w:val="20"/>
                    <w:lang w:val="en-US" w:eastAsia="zh-CN" w:bidi="ar-SA"/>
                  </w:rPr>
                </w:rPrChange>
              </w:rPr>
            </w:pPr>
            <w:r>
              <w:rPr>
                <w:rFonts w:hint="eastAsia" w:ascii="宋体" w:hAnsi="宋体" w:eastAsia="宋体" w:cs="宋体"/>
                <w:color w:val="auto"/>
                <w:sz w:val="20"/>
                <w:szCs w:val="20"/>
                <w:rPrChange w:id="52" w:author="丽猪" w:date="2020-08-10T12:34:00Z">
                  <w:rPr>
                    <w:rFonts w:hint="eastAsia"/>
                    <w:sz w:val="20"/>
                    <w:szCs w:val="20"/>
                  </w:rPr>
                </w:rPrChange>
              </w:rPr>
              <w:t>看培训记录表</w:t>
            </w:r>
          </w:p>
        </w:tc>
        <w:tc>
          <w:tcPr>
            <w:tcW w:w="806" w:type="dxa"/>
            <w:gridSpan w:val="2"/>
            <w:noWrap w:val="0"/>
            <w:vAlign w:val="center"/>
          </w:tcPr>
          <w:p>
            <w:pPr>
              <w:spacing w:line="28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1"/>
                <w:szCs w:val="21"/>
                <w:lang w:val="en-US" w:eastAsia="zh-CN"/>
              </w:rPr>
              <w:t>3</w:t>
            </w:r>
            <w:r>
              <w:rPr>
                <w:rFonts w:hint="eastAsia" w:ascii="宋体" w:hAnsi="宋体" w:eastAsia="宋体" w:cs="宋体"/>
                <w:sz w:val="21"/>
                <w:szCs w:val="21"/>
              </w:rPr>
              <w:t>0分</w:t>
            </w:r>
          </w:p>
        </w:tc>
        <w:tc>
          <w:tcPr>
            <w:tcW w:w="1075"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31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ind w:leftChars="0"/>
              <w:jc w:val="both"/>
              <w:textAlignment w:val="auto"/>
              <w:rPr>
                <w:rFonts w:hint="eastAsia" w:ascii="宋体" w:hAnsi="宋体" w:eastAsia="宋体" w:cs="宋体"/>
                <w:b w:val="0"/>
                <w:bCs w:val="0"/>
                <w:color w:val="auto"/>
                <w:sz w:val="20"/>
                <w:szCs w:val="20"/>
                <w:u w:val="none"/>
              </w:rPr>
            </w:pPr>
            <w:r>
              <w:rPr>
                <w:rFonts w:hint="eastAsia" w:ascii="宋体" w:hAnsi="宋体" w:eastAsia="宋体" w:cs="宋体"/>
                <w:b w:val="0"/>
                <w:bCs w:val="0"/>
                <w:color w:val="auto"/>
                <w:sz w:val="20"/>
                <w:szCs w:val="20"/>
                <w:u w:val="none"/>
                <w:lang w:val="en-US" w:eastAsia="zh-CN"/>
              </w:rPr>
              <w:t>8、</w:t>
            </w:r>
            <w:r>
              <w:rPr>
                <w:rFonts w:hint="eastAsia" w:ascii="宋体" w:hAnsi="宋体" w:eastAsia="宋体" w:cs="宋体"/>
                <w:b w:val="0"/>
                <w:bCs w:val="0"/>
                <w:color w:val="auto"/>
                <w:sz w:val="20"/>
                <w:szCs w:val="20"/>
                <w:u w:val="none"/>
              </w:rPr>
              <w:t>防制员必须是在职</w:t>
            </w:r>
            <w:r>
              <w:rPr>
                <w:rFonts w:hint="eastAsia" w:ascii="宋体" w:hAnsi="宋体" w:eastAsia="宋体" w:cs="宋体"/>
                <w:b w:val="0"/>
                <w:bCs w:val="0"/>
                <w:color w:val="auto"/>
                <w:sz w:val="20"/>
                <w:szCs w:val="20"/>
                <w:u w:val="none"/>
                <w:lang w:val="en-US" w:eastAsia="zh-CN"/>
              </w:rPr>
              <w:t>六</w:t>
            </w:r>
            <w:r>
              <w:rPr>
                <w:rFonts w:hint="eastAsia" w:ascii="宋体" w:hAnsi="宋体" w:eastAsia="宋体" w:cs="宋体"/>
                <w:b w:val="0"/>
                <w:bCs w:val="0"/>
                <w:color w:val="auto"/>
                <w:sz w:val="20"/>
                <w:szCs w:val="20"/>
                <w:u w:val="none"/>
              </w:rPr>
              <w:t>个月以上的职工，与公司签订劳动合同</w:t>
            </w:r>
            <w:r>
              <w:rPr>
                <w:rFonts w:hint="eastAsia" w:ascii="宋体" w:hAnsi="宋体" w:eastAsia="宋体" w:cs="宋体"/>
                <w:b w:val="0"/>
                <w:bCs w:val="0"/>
                <w:color w:val="auto"/>
                <w:sz w:val="20"/>
                <w:szCs w:val="20"/>
                <w:u w:val="none"/>
                <w:lang w:eastAsia="zh-CN"/>
              </w:rPr>
              <w:t>，</w:t>
            </w:r>
            <w:r>
              <w:rPr>
                <w:rFonts w:hint="eastAsia" w:ascii="宋体" w:hAnsi="宋体" w:eastAsia="宋体" w:cs="宋体"/>
                <w:b w:val="0"/>
                <w:bCs w:val="0"/>
                <w:color w:val="auto"/>
                <w:sz w:val="20"/>
                <w:szCs w:val="20"/>
                <w:u w:val="none"/>
                <w:lang w:val="en-US" w:eastAsia="zh-CN"/>
              </w:rPr>
              <w:t>至少十人以上</w:t>
            </w:r>
            <w:r>
              <w:rPr>
                <w:rFonts w:hint="eastAsia" w:ascii="宋体" w:hAnsi="宋体" w:eastAsia="宋体" w:cs="宋体"/>
                <w:b w:val="0"/>
                <w:bCs w:val="0"/>
                <w:color w:val="auto"/>
                <w:sz w:val="20"/>
                <w:szCs w:val="20"/>
                <w:u w:val="none"/>
              </w:rPr>
              <w:t>购买</w:t>
            </w:r>
            <w:r>
              <w:rPr>
                <w:rFonts w:hint="eastAsia" w:ascii="宋体" w:hAnsi="宋体" w:eastAsia="宋体" w:cs="宋体"/>
                <w:b w:val="0"/>
                <w:bCs w:val="0"/>
                <w:color w:val="auto"/>
                <w:sz w:val="20"/>
                <w:szCs w:val="20"/>
                <w:u w:val="none"/>
                <w:lang w:val="en-US" w:eastAsia="zh-CN"/>
              </w:rPr>
              <w:t>海南</w:t>
            </w:r>
            <w:r>
              <w:rPr>
                <w:rFonts w:hint="eastAsia" w:ascii="宋体" w:hAnsi="宋体" w:eastAsia="宋体" w:cs="宋体"/>
                <w:b w:val="0"/>
                <w:bCs w:val="0"/>
                <w:color w:val="auto"/>
                <w:sz w:val="20"/>
                <w:szCs w:val="20"/>
                <w:u w:val="none"/>
              </w:rPr>
              <w:t>职工社保。</w:t>
            </w:r>
          </w:p>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ind w:leftChars="0"/>
              <w:jc w:val="both"/>
              <w:textAlignment w:val="auto"/>
              <w:rPr>
                <w:rFonts w:hint="eastAsia" w:ascii="宋体" w:hAnsi="宋体" w:eastAsia="宋体" w:cs="宋体"/>
                <w:color w:val="auto"/>
                <w:sz w:val="20"/>
                <w:szCs w:val="20"/>
                <w:lang w:eastAsia="zh-CN"/>
                <w:rPrChange w:id="53" w:author="丽猪" w:date="2020-08-10T12:34:00Z">
                  <w:rPr>
                    <w:rFonts w:hint="eastAsia" w:eastAsia="宋体"/>
                    <w:sz w:val="20"/>
                    <w:szCs w:val="20"/>
                    <w:lang w:eastAsia="zh-CN"/>
                  </w:rPr>
                </w:rPrChange>
              </w:rPr>
            </w:pPr>
            <w:r>
              <w:rPr>
                <w:rFonts w:hint="eastAsia" w:ascii="宋体" w:hAnsi="宋体" w:eastAsia="宋体" w:cs="宋体"/>
                <w:b w:val="0"/>
                <w:bCs w:val="0"/>
                <w:color w:val="auto"/>
                <w:sz w:val="20"/>
                <w:szCs w:val="20"/>
                <w:u w:val="none"/>
                <w:lang w:val="en-US" w:eastAsia="zh-CN"/>
              </w:rPr>
              <w:t>退休人员需提供半年以上工资表，无需提供社保凭证</w:t>
            </w:r>
            <w:r>
              <w:rPr>
                <w:rFonts w:hint="eastAsia" w:ascii="宋体" w:hAnsi="宋体" w:eastAsia="宋体" w:cs="宋体"/>
                <w:b w:val="0"/>
                <w:bCs w:val="0"/>
                <w:color w:val="auto"/>
                <w:sz w:val="20"/>
                <w:szCs w:val="20"/>
                <w:u w:val="none"/>
                <w:lang w:eastAsia="zh-CN"/>
              </w:rPr>
              <w:t>。</w:t>
            </w:r>
          </w:p>
        </w:tc>
        <w:tc>
          <w:tcPr>
            <w:tcW w:w="1282" w:type="dxa"/>
            <w:noWrap w:val="0"/>
            <w:vAlign w:val="center"/>
          </w:tcPr>
          <w:p>
            <w:pPr>
              <w:spacing w:line="280" w:lineRule="exact"/>
              <w:jc w:val="both"/>
              <w:rPr>
                <w:rFonts w:hint="eastAsia" w:ascii="宋体" w:hAnsi="宋体" w:eastAsia="宋体" w:cs="宋体"/>
                <w:color w:val="auto"/>
                <w:kern w:val="0"/>
                <w:sz w:val="20"/>
                <w:szCs w:val="20"/>
                <w:lang w:val="en-US" w:eastAsia="zh-CN" w:bidi="ar-SA"/>
                <w:rPrChange w:id="54" w:author="丽猪" w:date="2020-08-10T12:34:00Z">
                  <w:rPr>
                    <w:rFonts w:hint="eastAsia"/>
                    <w:kern w:val="0"/>
                    <w:sz w:val="20"/>
                    <w:szCs w:val="20"/>
                    <w:lang w:val="en-US" w:eastAsia="zh-CN" w:bidi="ar-SA"/>
                  </w:rPr>
                </w:rPrChange>
              </w:rPr>
            </w:pPr>
            <w:r>
              <w:rPr>
                <w:rFonts w:hint="eastAsia" w:ascii="宋体" w:hAnsi="宋体" w:eastAsia="宋体" w:cs="宋体"/>
                <w:color w:val="auto"/>
                <w:sz w:val="20"/>
                <w:szCs w:val="20"/>
                <w:rPrChange w:id="55" w:author="丽猪" w:date="2020-08-10T12:34:00Z">
                  <w:rPr>
                    <w:rFonts w:hint="eastAsia"/>
                    <w:sz w:val="20"/>
                    <w:szCs w:val="20"/>
                  </w:rPr>
                </w:rPrChange>
              </w:rPr>
              <w:t>查看</w:t>
            </w:r>
            <w:r>
              <w:rPr>
                <w:rFonts w:hint="eastAsia" w:ascii="宋体" w:hAnsi="宋体" w:eastAsia="宋体" w:cs="宋体"/>
                <w:color w:val="auto"/>
                <w:sz w:val="20"/>
                <w:szCs w:val="20"/>
                <w:lang w:val="en-US" w:eastAsia="zh-CN"/>
                <w:rPrChange w:id="56" w:author="丽猪" w:date="2020-08-10T12:34:00Z">
                  <w:rPr>
                    <w:rFonts w:hint="eastAsia"/>
                    <w:sz w:val="20"/>
                    <w:szCs w:val="20"/>
                    <w:lang w:val="en-US" w:eastAsia="zh-CN"/>
                  </w:rPr>
                </w:rPrChange>
              </w:rPr>
              <w:t>劳动</w:t>
            </w:r>
            <w:r>
              <w:rPr>
                <w:rFonts w:hint="eastAsia" w:ascii="宋体" w:hAnsi="宋体" w:eastAsia="宋体" w:cs="宋体"/>
                <w:color w:val="auto"/>
                <w:sz w:val="20"/>
                <w:szCs w:val="20"/>
                <w:rPrChange w:id="57" w:author="丽猪" w:date="2020-08-10T12:34:00Z">
                  <w:rPr>
                    <w:rFonts w:hint="eastAsia"/>
                    <w:sz w:val="20"/>
                    <w:szCs w:val="20"/>
                  </w:rPr>
                </w:rPrChange>
              </w:rPr>
              <w:t>合同</w:t>
            </w:r>
            <w:r>
              <w:rPr>
                <w:rFonts w:hint="eastAsia" w:ascii="宋体" w:hAnsi="宋体" w:eastAsia="宋体" w:cs="宋体"/>
                <w:color w:val="auto"/>
                <w:sz w:val="20"/>
                <w:szCs w:val="20"/>
                <w:lang w:eastAsia="zh-CN"/>
                <w:rPrChange w:id="58" w:author="丽猪" w:date="2020-08-10T12:34:00Z">
                  <w:rPr>
                    <w:rFonts w:hint="eastAsia"/>
                    <w:sz w:val="20"/>
                    <w:szCs w:val="20"/>
                    <w:lang w:eastAsia="zh-CN"/>
                  </w:rPr>
                </w:rPrChange>
              </w:rPr>
              <w:t>，</w:t>
            </w:r>
            <w:r>
              <w:rPr>
                <w:rFonts w:hint="eastAsia" w:ascii="宋体" w:hAnsi="宋体" w:eastAsia="宋体" w:cs="宋体"/>
                <w:b w:val="0"/>
                <w:bCs w:val="0"/>
                <w:color w:val="auto"/>
                <w:sz w:val="20"/>
                <w:szCs w:val="20"/>
                <w:u w:val="none"/>
              </w:rPr>
              <w:t>提供公司统一购买</w:t>
            </w:r>
            <w:r>
              <w:rPr>
                <w:rFonts w:hint="eastAsia" w:ascii="宋体" w:hAnsi="宋体" w:eastAsia="宋体" w:cs="宋体"/>
                <w:b w:val="0"/>
                <w:bCs w:val="0"/>
                <w:color w:val="auto"/>
                <w:sz w:val="20"/>
                <w:szCs w:val="20"/>
                <w:u w:val="none"/>
                <w:lang w:val="en-US" w:eastAsia="zh-CN"/>
                <w:rPrChange w:id="59" w:author="丽猪" w:date="2020-08-10T12:34:00Z">
                  <w:rPr>
                    <w:rFonts w:hint="eastAsia" w:ascii="宋体" w:hAnsi="宋体" w:eastAsia="宋体" w:cs="宋体"/>
                    <w:b w:val="0"/>
                    <w:bCs w:val="0"/>
                    <w:color w:val="0000FF"/>
                    <w:sz w:val="20"/>
                    <w:szCs w:val="20"/>
                    <w:u w:val="none"/>
                    <w:lang w:val="en-US" w:eastAsia="zh-CN"/>
                  </w:rPr>
                </w:rPrChange>
              </w:rPr>
              <w:t>海南</w:t>
            </w:r>
            <w:r>
              <w:rPr>
                <w:rFonts w:hint="eastAsia" w:ascii="宋体" w:hAnsi="宋体" w:eastAsia="宋体" w:cs="宋体"/>
                <w:b w:val="0"/>
                <w:bCs w:val="0"/>
                <w:color w:val="auto"/>
                <w:sz w:val="20"/>
                <w:szCs w:val="20"/>
                <w:u w:val="none"/>
              </w:rPr>
              <w:t>社保</w:t>
            </w:r>
            <w:r>
              <w:rPr>
                <w:rFonts w:hint="eastAsia" w:ascii="宋体" w:hAnsi="宋体" w:eastAsia="宋体" w:cs="宋体"/>
                <w:b w:val="0"/>
                <w:bCs w:val="0"/>
                <w:color w:val="auto"/>
                <w:sz w:val="20"/>
                <w:szCs w:val="20"/>
                <w:u w:val="none"/>
                <w:lang w:val="en-US" w:eastAsia="zh-CN"/>
              </w:rPr>
              <w:t>六个月以上的</w:t>
            </w:r>
            <w:r>
              <w:rPr>
                <w:rFonts w:hint="eastAsia" w:ascii="宋体" w:hAnsi="宋体" w:eastAsia="宋体" w:cs="宋体"/>
                <w:b w:val="0"/>
                <w:bCs w:val="0"/>
                <w:color w:val="auto"/>
                <w:sz w:val="20"/>
                <w:szCs w:val="20"/>
                <w:u w:val="none"/>
              </w:rPr>
              <w:t>证明</w:t>
            </w:r>
          </w:p>
        </w:tc>
        <w:tc>
          <w:tcPr>
            <w:tcW w:w="806" w:type="dxa"/>
            <w:gridSpan w:val="2"/>
            <w:noWrap w:val="0"/>
            <w:vAlign w:val="center"/>
          </w:tcPr>
          <w:p>
            <w:pPr>
              <w:spacing w:line="280" w:lineRule="exact"/>
              <w:jc w:val="center"/>
              <w:rPr>
                <w:rFonts w:hint="eastAsia" w:ascii="宋体" w:hAnsi="宋体" w:eastAsia="宋体" w:cs="宋体"/>
                <w:color w:val="FF0000"/>
                <w:sz w:val="20"/>
                <w:szCs w:val="20"/>
              </w:rPr>
            </w:pPr>
            <w:r>
              <w:rPr>
                <w:rFonts w:hint="eastAsia" w:ascii="宋体" w:hAnsi="宋体" w:eastAsia="宋体" w:cs="宋体"/>
                <w:color w:val="FF0000"/>
                <w:sz w:val="20"/>
                <w:szCs w:val="20"/>
              </w:rPr>
              <w:t>必备</w:t>
            </w:r>
          </w:p>
          <w:p>
            <w:pPr>
              <w:spacing w:line="280" w:lineRule="exact"/>
              <w:jc w:val="center"/>
              <w:rPr>
                <w:rFonts w:hint="eastAsia" w:ascii="宋体" w:hAnsi="宋体" w:eastAsia="宋体" w:cs="宋体"/>
                <w:bCs/>
                <w:color w:val="FF0000"/>
                <w:kern w:val="0"/>
                <w:sz w:val="20"/>
                <w:szCs w:val="20"/>
                <w:lang w:val="en-US" w:eastAsia="zh-CN" w:bidi="ar-SA"/>
              </w:rPr>
            </w:pPr>
            <w:r>
              <w:rPr>
                <w:rFonts w:hint="eastAsia" w:ascii="宋体" w:hAnsi="宋体" w:eastAsia="宋体" w:cs="宋体"/>
                <w:color w:val="FF0000"/>
                <w:sz w:val="20"/>
                <w:szCs w:val="20"/>
              </w:rPr>
              <w:t>条件</w:t>
            </w:r>
          </w:p>
        </w:tc>
        <w:tc>
          <w:tcPr>
            <w:tcW w:w="1075" w:type="dxa"/>
            <w:noWrap w:val="0"/>
            <w:vAlign w:val="center"/>
          </w:tcPr>
          <w:p>
            <w:pPr>
              <w:spacing w:line="280" w:lineRule="exact"/>
              <w:jc w:val="center"/>
              <w:rPr>
                <w:rFonts w:hint="eastAsia" w:ascii="宋体" w:hAnsi="宋体" w:eastAsia="宋体" w:cs="宋体"/>
                <w:bCs/>
                <w:color w:val="000000"/>
                <w:kern w:val="0"/>
                <w:sz w:val="20"/>
                <w:szCs w:val="20"/>
                <w:lang w:val="en-US" w:eastAsia="zh-CN" w:bidi="ar-SA"/>
              </w:rPr>
            </w:pPr>
            <w:r>
              <w:rPr>
                <w:rFonts w:hint="eastAsia" w:ascii="宋体" w:hAnsi="宋体" w:eastAsia="宋体" w:cs="宋体"/>
                <w:bCs/>
                <w:color w:val="000000"/>
                <w:kern w:val="0"/>
                <w:sz w:val="20"/>
                <w:szCs w:val="20"/>
              </w:rPr>
              <w:t>不达标不能申请该级别</w:t>
            </w: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bl>
    <w:p>
      <w:pPr>
        <w:rPr>
          <w:rFonts w:hint="eastAsia" w:ascii="宋体" w:hAnsi="宋体" w:eastAsia="宋体" w:cs="宋体"/>
        </w:rPr>
      </w:pPr>
    </w:p>
    <w:p>
      <w:pPr>
        <w:rPr>
          <w:rFonts w:hint="eastAsia" w:ascii="宋体" w:hAnsi="宋体" w:eastAsia="宋体" w:cs="宋体"/>
        </w:rPr>
      </w:pPr>
    </w:p>
    <w:p>
      <w:pPr>
        <w:jc w:val="left"/>
        <w:rPr>
          <w:rFonts w:hint="eastAsia" w:ascii="宋体" w:hAnsi="宋体" w:eastAsia="宋体" w:cs="宋体"/>
          <w:u w:val="single"/>
          <w:lang w:val="en-US" w:eastAsia="zh-CN"/>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418"/>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检查项目及指标</w:t>
            </w:r>
          </w:p>
        </w:tc>
        <w:tc>
          <w:tcPr>
            <w:tcW w:w="1418"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检查方法</w:t>
            </w:r>
          </w:p>
        </w:tc>
        <w:tc>
          <w:tcPr>
            <w:tcW w:w="85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1237"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应扣分</w:t>
            </w:r>
          </w:p>
        </w:tc>
        <w:tc>
          <w:tcPr>
            <w:tcW w:w="724" w:type="dxa"/>
            <w:noWrap w:val="0"/>
            <w:vAlign w:val="center"/>
          </w:tcPr>
          <w:p>
            <w:pPr>
              <w:spacing w:line="24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得分</w:t>
            </w:r>
          </w:p>
        </w:tc>
        <w:tc>
          <w:tcPr>
            <w:tcW w:w="238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578" w:type="dxa"/>
            <w:gridSpan w:val="6"/>
            <w:noWrap w:val="0"/>
            <w:vAlign w:val="center"/>
          </w:tcPr>
          <w:p>
            <w:pPr>
              <w:jc w:val="left"/>
              <w:rPr>
                <w:rFonts w:hint="eastAsia" w:ascii="宋体" w:hAnsi="宋体" w:eastAsia="宋体" w:cs="宋体"/>
                <w:b/>
                <w:bCs/>
                <w:color w:val="000000"/>
                <w:kern w:val="0"/>
                <w:szCs w:val="21"/>
              </w:rPr>
            </w:pPr>
            <w:r>
              <w:rPr>
                <w:rFonts w:hint="eastAsia" w:ascii="宋体" w:hAnsi="宋体" w:eastAsia="宋体" w:cs="宋体"/>
                <w:b/>
                <w:bCs w:val="0"/>
                <w:szCs w:val="21"/>
              </w:rPr>
              <w:t>四、</w:t>
            </w:r>
            <w:r>
              <w:rPr>
                <w:rFonts w:hint="eastAsia" w:ascii="宋体" w:hAnsi="宋体" w:eastAsia="宋体" w:cs="宋体"/>
                <w:b/>
                <w:bCs w:val="0"/>
                <w:szCs w:val="21"/>
                <w:lang w:val="en-US" w:eastAsia="zh-CN"/>
              </w:rPr>
              <w:t>组织管理</w:t>
            </w:r>
            <w:r>
              <w:rPr>
                <w:rFonts w:hint="eastAsia" w:ascii="宋体" w:hAnsi="宋体" w:eastAsia="宋体" w:cs="宋体"/>
                <w:b/>
                <w:bCs w:val="0"/>
                <w:szCs w:val="21"/>
              </w:rPr>
              <w:t>（</w:t>
            </w:r>
            <w:r>
              <w:rPr>
                <w:rFonts w:hint="eastAsia" w:ascii="宋体" w:hAnsi="宋体" w:eastAsia="宋体" w:cs="宋体"/>
                <w:b/>
                <w:bCs w:val="0"/>
                <w:szCs w:val="21"/>
                <w:lang w:val="en-US" w:eastAsia="zh-CN"/>
              </w:rPr>
              <w:t>21</w:t>
            </w:r>
            <w:r>
              <w:rPr>
                <w:rFonts w:hint="eastAsia" w:ascii="宋体" w:hAnsi="宋体" w:eastAsia="宋体" w:cs="宋体"/>
                <w:b/>
                <w:bCs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kern w:val="0"/>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公司组织机构健全，设有人力资源、财务、质量控制、药品采购、库房管理、信息资料管理等相对独立的部门和相应管理人员。</w:t>
            </w:r>
          </w:p>
        </w:tc>
        <w:tc>
          <w:tcPr>
            <w:tcW w:w="1418" w:type="dxa"/>
            <w:noWrap w:val="0"/>
            <w:vAlign w:val="center"/>
          </w:tcPr>
          <w:p>
            <w:pPr>
              <w:pStyle w:val="11"/>
              <w:pBdr>
                <w:top w:val="none" w:color="auto" w:sz="0" w:space="0"/>
                <w:left w:val="none" w:color="auto" w:sz="0" w:space="0"/>
                <w:bottom w:val="none" w:color="auto" w:sz="0" w:space="0"/>
                <w:right w:val="none" w:color="auto" w:sz="0" w:space="0"/>
                <w:between w:val="none" w:color="auto" w:sz="0" w:space="0"/>
              </w:pBdr>
              <w:spacing w:line="280" w:lineRule="exact"/>
              <w:ind w:firstLine="0" w:firstLineChars="0"/>
              <w:jc w:val="center"/>
              <w:rPr>
                <w:rFonts w:hint="eastAsia" w:ascii="宋体" w:hAnsi="宋体" w:eastAsia="宋体" w:cs="宋体"/>
                <w:color w:val="000000"/>
                <w:sz w:val="20"/>
                <w:szCs w:val="20"/>
                <w:u w:val="none" w:color="000000"/>
                <w:lang w:val="zh-TW" w:eastAsia="zh-TW" w:bidi="ar-SA"/>
              </w:rPr>
            </w:pPr>
            <w:r>
              <w:rPr>
                <w:rFonts w:hint="eastAsia" w:ascii="宋体" w:hAnsi="宋体" w:eastAsia="宋体" w:cs="宋体"/>
                <w:sz w:val="20"/>
                <w:szCs w:val="20"/>
              </w:rPr>
              <w:t>查看</w:t>
            </w:r>
            <w:r>
              <w:rPr>
                <w:rFonts w:hint="eastAsia" w:ascii="宋体" w:hAnsi="宋体" w:eastAsia="宋体" w:cs="宋体"/>
                <w:sz w:val="20"/>
                <w:szCs w:val="20"/>
                <w:lang w:val="en-US" w:eastAsia="zh-CN"/>
              </w:rPr>
              <w:t>专人管理人员</w:t>
            </w:r>
            <w:r>
              <w:rPr>
                <w:rFonts w:hint="eastAsia" w:ascii="宋体" w:hAnsi="宋体" w:eastAsia="宋体" w:cs="宋体"/>
                <w:sz w:val="20"/>
                <w:szCs w:val="20"/>
              </w:rPr>
              <w:t>名单、工资表、</w:t>
            </w:r>
            <w:r>
              <w:rPr>
                <w:rFonts w:hint="eastAsia" w:ascii="宋体" w:hAnsi="宋体" w:eastAsia="宋体" w:cs="宋体"/>
                <w:sz w:val="20"/>
                <w:szCs w:val="20"/>
                <w:lang w:val="en-US" w:eastAsia="zh-CN"/>
              </w:rPr>
              <w:t>劳</w:t>
            </w:r>
            <w:r>
              <w:rPr>
                <w:rFonts w:hint="eastAsia" w:ascii="宋体" w:hAnsi="宋体" w:eastAsia="宋体" w:cs="宋体"/>
                <w:sz w:val="20"/>
                <w:szCs w:val="20"/>
              </w:rPr>
              <w:t>动合同等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各项管理规章制度健全，有关要求明确具体，内部管理基本制度至少有：</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1</w:t>
            </w:r>
            <w:r>
              <w:rPr>
                <w:rFonts w:hint="eastAsia" w:ascii="宋体" w:hAnsi="宋体" w:eastAsia="宋体" w:cs="宋体"/>
                <w:sz w:val="20"/>
                <w:szCs w:val="20"/>
                <w:lang w:eastAsia="zh-CN"/>
              </w:rPr>
              <w:t>）</w:t>
            </w:r>
            <w:r>
              <w:rPr>
                <w:rFonts w:hint="eastAsia" w:ascii="宋体" w:hAnsi="宋体" w:eastAsia="宋体" w:cs="宋体"/>
                <w:sz w:val="20"/>
                <w:szCs w:val="20"/>
              </w:rPr>
              <w:t>公司员工守则；</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w:t>
            </w:r>
            <w:r>
              <w:rPr>
                <w:rFonts w:hint="eastAsia" w:ascii="宋体" w:hAnsi="宋体" w:eastAsia="宋体" w:cs="宋体"/>
                <w:sz w:val="20"/>
                <w:szCs w:val="20"/>
              </w:rPr>
              <w:t>岗位责任制度；</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w:t>
            </w:r>
            <w:r>
              <w:rPr>
                <w:rFonts w:hint="eastAsia" w:ascii="宋体" w:hAnsi="宋体" w:eastAsia="宋体" w:cs="宋体"/>
                <w:sz w:val="20"/>
                <w:szCs w:val="20"/>
              </w:rPr>
              <w:t>学习培训制度；</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4</w:t>
            </w:r>
            <w:r>
              <w:rPr>
                <w:rFonts w:hint="eastAsia" w:ascii="宋体" w:hAnsi="宋体" w:eastAsia="宋体" w:cs="宋体"/>
                <w:sz w:val="20"/>
                <w:szCs w:val="20"/>
                <w:lang w:eastAsia="zh-CN"/>
              </w:rPr>
              <w:t>）</w:t>
            </w:r>
            <w:r>
              <w:rPr>
                <w:rFonts w:hint="eastAsia" w:ascii="宋体" w:hAnsi="宋体" w:eastAsia="宋体" w:cs="宋体"/>
                <w:sz w:val="20"/>
                <w:szCs w:val="20"/>
              </w:rPr>
              <w:t>劳动防护制度；</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kern w:val="0"/>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5</w:t>
            </w:r>
            <w:r>
              <w:rPr>
                <w:rFonts w:hint="eastAsia" w:ascii="宋体" w:hAnsi="宋体" w:eastAsia="宋体" w:cs="宋体"/>
                <w:sz w:val="20"/>
                <w:szCs w:val="20"/>
                <w:lang w:eastAsia="zh-CN"/>
              </w:rPr>
              <w:t>）</w:t>
            </w:r>
            <w:r>
              <w:rPr>
                <w:rFonts w:hint="eastAsia" w:ascii="宋体" w:hAnsi="宋体" w:eastAsia="宋体" w:cs="宋体"/>
                <w:sz w:val="20"/>
                <w:szCs w:val="20"/>
              </w:rPr>
              <w:t>药械库房管理制度；</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6</w:t>
            </w:r>
            <w:r>
              <w:rPr>
                <w:rFonts w:hint="eastAsia" w:ascii="宋体" w:hAnsi="宋体" w:eastAsia="宋体" w:cs="宋体"/>
                <w:sz w:val="20"/>
                <w:szCs w:val="20"/>
                <w:lang w:eastAsia="zh-CN"/>
              </w:rPr>
              <w:t>）</w:t>
            </w:r>
            <w:r>
              <w:rPr>
                <w:rFonts w:hint="eastAsia" w:ascii="宋体" w:hAnsi="宋体" w:eastAsia="宋体" w:cs="宋体"/>
                <w:sz w:val="20"/>
                <w:szCs w:val="20"/>
              </w:rPr>
              <w:t>财务管理制度；</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7</w:t>
            </w:r>
            <w:r>
              <w:rPr>
                <w:rFonts w:hint="eastAsia" w:ascii="宋体" w:hAnsi="宋体" w:eastAsia="宋体" w:cs="宋体"/>
                <w:sz w:val="20"/>
                <w:szCs w:val="20"/>
                <w:lang w:eastAsia="zh-CN"/>
              </w:rPr>
              <w:t>）</w:t>
            </w:r>
            <w:r>
              <w:rPr>
                <w:rFonts w:hint="eastAsia" w:ascii="宋体" w:hAnsi="宋体" w:eastAsia="宋体" w:cs="宋体"/>
                <w:sz w:val="20"/>
                <w:szCs w:val="20"/>
              </w:rPr>
              <w:t>信息化管理制度。</w:t>
            </w:r>
          </w:p>
        </w:tc>
        <w:tc>
          <w:tcPr>
            <w:tcW w:w="1418" w:type="dxa"/>
            <w:noWrap w:val="0"/>
            <w:vAlign w:val="center"/>
          </w:tcPr>
          <w:p>
            <w:pPr>
              <w:spacing w:line="280" w:lineRule="exact"/>
              <w:jc w:val="left"/>
              <w:rPr>
                <w:rFonts w:hint="eastAsia" w:ascii="宋体" w:hAnsi="宋体" w:eastAsia="宋体" w:cs="宋体"/>
                <w:color w:val="000000"/>
                <w:kern w:val="0"/>
                <w:sz w:val="20"/>
                <w:szCs w:val="20"/>
                <w:u w:val="none" w:color="000000"/>
                <w:lang w:val="zh-TW" w:eastAsia="zh-TW"/>
              </w:rPr>
            </w:pPr>
            <w:r>
              <w:rPr>
                <w:rFonts w:hint="eastAsia" w:ascii="宋体" w:hAnsi="宋体" w:eastAsia="宋体" w:cs="宋体"/>
                <w:color w:val="000000"/>
                <w:kern w:val="0"/>
                <w:sz w:val="20"/>
                <w:szCs w:val="20"/>
                <w:u w:val="none" w:color="000000"/>
                <w:lang w:val="zh-TW" w:eastAsia="zh-TW"/>
              </w:rPr>
              <w:t>查看制度和</w:t>
            </w:r>
          </w:p>
          <w:p>
            <w:pPr>
              <w:spacing w:line="280" w:lineRule="exact"/>
              <w:jc w:val="left"/>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上墙情况</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en-US" w:eastAsia="zh-CN"/>
              </w:rPr>
              <w:t>15</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widowControl/>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蚊、蝇、鼠、蟑</w:t>
            </w:r>
            <w:r>
              <w:rPr>
                <w:rFonts w:hint="eastAsia" w:ascii="宋体" w:hAnsi="宋体" w:eastAsia="宋体" w:cs="宋体"/>
                <w:sz w:val="20"/>
                <w:szCs w:val="20"/>
                <w:lang w:val="en-US" w:eastAsia="zh-CN"/>
              </w:rPr>
              <w:t>等各类害虫不同场所的</w:t>
            </w:r>
            <w:r>
              <w:rPr>
                <w:rFonts w:hint="eastAsia" w:ascii="宋体" w:hAnsi="宋体" w:eastAsia="宋体" w:cs="宋体"/>
                <w:sz w:val="20"/>
                <w:szCs w:val="20"/>
                <w:lang w:eastAsia="zh-CN"/>
              </w:rPr>
              <w:t>防制方案，方案要切合当地实际。</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查看各类方案</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4</w:t>
            </w:r>
            <w:r>
              <w:rPr>
                <w:rFonts w:hint="eastAsia" w:ascii="宋体" w:hAnsi="宋体" w:eastAsia="宋体" w:cs="宋体"/>
                <w:sz w:val="20"/>
                <w:szCs w:val="20"/>
              </w:rPr>
              <w:t>、</w:t>
            </w:r>
            <w:r>
              <w:rPr>
                <w:rFonts w:hint="eastAsia" w:ascii="宋体" w:hAnsi="宋体" w:eastAsia="宋体" w:cs="宋体"/>
                <w:sz w:val="20"/>
                <w:szCs w:val="20"/>
                <w:lang w:val="en-US" w:eastAsia="zh-CN"/>
              </w:rPr>
              <w:t>有</w:t>
            </w:r>
            <w:r>
              <w:rPr>
                <w:rFonts w:hint="eastAsia" w:ascii="宋体" w:hAnsi="宋体" w:eastAsia="宋体" w:cs="宋体"/>
                <w:sz w:val="20"/>
                <w:szCs w:val="20"/>
              </w:rPr>
              <w:t>害生物防制服务</w:t>
            </w:r>
            <w:r>
              <w:rPr>
                <w:rFonts w:hint="eastAsia" w:ascii="宋体" w:hAnsi="宋体" w:eastAsia="宋体" w:cs="宋体"/>
                <w:sz w:val="20"/>
                <w:szCs w:val="20"/>
                <w:lang w:val="en-US" w:eastAsia="zh-CN"/>
              </w:rPr>
              <w:t>操作</w:t>
            </w:r>
            <w:r>
              <w:rPr>
                <w:rFonts w:hint="eastAsia" w:ascii="宋体" w:hAnsi="宋体" w:eastAsia="宋体" w:cs="宋体"/>
                <w:sz w:val="20"/>
                <w:szCs w:val="20"/>
              </w:rPr>
              <w:t>流程；</w:t>
            </w:r>
          </w:p>
          <w:p>
            <w:pPr>
              <w:pStyle w:val="11"/>
              <w:widowControl/>
              <w:numPr>
                <w:ilvl w:val="0"/>
                <w:numId w:val="0"/>
              </w:numPr>
              <w:rPr>
                <w:rFonts w:hint="eastAsia" w:ascii="宋体" w:hAnsi="宋体" w:eastAsia="宋体" w:cs="宋体"/>
                <w:sz w:val="20"/>
                <w:szCs w:val="20"/>
                <w:lang w:eastAsia="zh-CN"/>
              </w:rPr>
            </w:pPr>
            <w:r>
              <w:rPr>
                <w:rFonts w:hint="eastAsia" w:ascii="宋体" w:hAnsi="宋体" w:eastAsia="宋体" w:cs="宋体"/>
                <w:sz w:val="20"/>
                <w:szCs w:val="20"/>
                <w:lang w:eastAsia="zh-CN"/>
              </w:rPr>
              <w:t>有各种病媒生物防治的方案。</w:t>
            </w:r>
          </w:p>
          <w:p>
            <w:pPr>
              <w:pStyle w:val="11"/>
              <w:spacing w:line="280" w:lineRule="exact"/>
              <w:ind w:firstLine="0"/>
              <w:rPr>
                <w:rFonts w:hint="eastAsia" w:ascii="宋体" w:hAnsi="宋体" w:eastAsia="宋体" w:cs="宋体"/>
                <w:sz w:val="20"/>
                <w:szCs w:val="20"/>
              </w:rPr>
            </w:pPr>
            <w:r>
              <w:rPr>
                <w:rFonts w:hint="eastAsia" w:ascii="宋体" w:hAnsi="宋体" w:eastAsia="宋体" w:cs="宋体"/>
                <w:sz w:val="20"/>
                <w:szCs w:val="20"/>
              </w:rPr>
              <w:t>蚊、蝇、鼠、蟑服务操作流程；</w:t>
            </w:r>
          </w:p>
          <w:p>
            <w:pPr>
              <w:pStyle w:val="11"/>
              <w:spacing w:line="280" w:lineRule="exact"/>
              <w:ind w:firstLine="0"/>
              <w:rPr>
                <w:rFonts w:hint="eastAsia" w:ascii="宋体" w:hAnsi="宋体" w:eastAsia="宋体" w:cs="宋体"/>
                <w:color w:val="000000"/>
                <w:sz w:val="20"/>
                <w:szCs w:val="20"/>
                <w:u w:val="none" w:color="000000"/>
                <w:lang w:val="zh-TW" w:eastAsia="zh-TW" w:bidi="ar-SA"/>
              </w:rPr>
            </w:pPr>
            <w:r>
              <w:rPr>
                <w:rFonts w:hint="eastAsia" w:ascii="宋体" w:hAnsi="宋体" w:eastAsia="宋体" w:cs="宋体"/>
                <w:sz w:val="20"/>
                <w:szCs w:val="20"/>
              </w:rPr>
              <w:t>其它</w:t>
            </w:r>
            <w:r>
              <w:rPr>
                <w:rFonts w:hint="eastAsia" w:ascii="宋体" w:hAnsi="宋体" w:eastAsia="宋体" w:cs="宋体"/>
                <w:sz w:val="20"/>
                <w:szCs w:val="20"/>
                <w:lang w:eastAsia="zh-CN"/>
              </w:rPr>
              <w:t>有害生物防制服务操作流程等；</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查看各类有害生物防制方案、操作</w:t>
            </w:r>
            <w:r>
              <w:rPr>
                <w:rFonts w:hint="eastAsia" w:ascii="宋体" w:hAnsi="宋体" w:eastAsia="宋体" w:cs="宋体"/>
                <w:color w:val="000000"/>
                <w:kern w:val="0"/>
                <w:sz w:val="20"/>
                <w:szCs w:val="20"/>
                <w:u w:val="none" w:color="000000"/>
                <w:lang w:val="zh-TW"/>
              </w:rPr>
              <w:t>规程、规范</w:t>
            </w:r>
            <w:r>
              <w:rPr>
                <w:rFonts w:hint="eastAsia" w:ascii="宋体" w:hAnsi="宋体" w:eastAsia="宋体" w:cs="宋体"/>
                <w:color w:val="000000"/>
                <w:kern w:val="0"/>
                <w:sz w:val="20"/>
                <w:szCs w:val="20"/>
                <w:u w:val="none" w:color="000000"/>
                <w:lang w:val="zh-TW" w:eastAsia="zh-TW"/>
              </w:rPr>
              <w:t>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kern w:val="0"/>
                <w:sz w:val="20"/>
                <w:szCs w:val="20"/>
                <w:lang w:eastAsia="zh-CN"/>
              </w:rPr>
            </w:pPr>
            <w:r>
              <w:rPr>
                <w:rFonts w:hint="eastAsia" w:ascii="宋体" w:hAnsi="宋体" w:eastAsia="宋体" w:cs="宋体"/>
                <w:sz w:val="20"/>
                <w:szCs w:val="20"/>
                <w:lang w:val="en-US" w:eastAsia="zh-CN"/>
              </w:rPr>
              <w:t>5、</w:t>
            </w:r>
            <w:r>
              <w:rPr>
                <w:rFonts w:hint="eastAsia" w:ascii="宋体" w:hAnsi="宋体" w:eastAsia="宋体" w:cs="宋体"/>
                <w:sz w:val="20"/>
                <w:szCs w:val="20"/>
              </w:rPr>
              <w:t>所有器械使用指南和使用注意事项</w:t>
            </w:r>
            <w:r>
              <w:rPr>
                <w:rFonts w:hint="eastAsia" w:ascii="宋体" w:hAnsi="宋体" w:eastAsia="宋体" w:cs="宋体"/>
                <w:sz w:val="20"/>
                <w:szCs w:val="20"/>
                <w:lang w:eastAsia="zh-CN"/>
              </w:rPr>
              <w:t>。</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查看材料，如说明书等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15</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6</w:t>
            </w:r>
            <w:r>
              <w:rPr>
                <w:rFonts w:hint="eastAsia" w:ascii="宋体" w:hAnsi="宋体" w:eastAsia="宋体" w:cs="宋体"/>
                <w:sz w:val="20"/>
                <w:szCs w:val="20"/>
                <w:lang w:eastAsia="zh-CN"/>
              </w:rPr>
              <w:t>、有蚊、蝇、鼠、蟑及其它害虫的密度监测方法。（</w:t>
            </w:r>
            <w:r>
              <w:rPr>
                <w:rFonts w:hint="eastAsia" w:ascii="宋体" w:hAnsi="宋体" w:eastAsia="宋体" w:cs="宋体"/>
                <w:sz w:val="20"/>
                <w:szCs w:val="20"/>
              </w:rPr>
              <w:t>蜚蠊、蝇类、蚊虫和鼠类的密度监测方法可参照GB/T 23795</w:t>
            </w:r>
            <w:r>
              <w:rPr>
                <w:rFonts w:hint="eastAsia" w:ascii="宋体" w:hAnsi="宋体" w:eastAsia="宋体" w:cs="宋体"/>
                <w:sz w:val="20"/>
                <w:szCs w:val="20"/>
                <w:lang w:val="en-US" w:eastAsia="zh-CN"/>
              </w:rPr>
              <w:t>-2009</w:t>
            </w:r>
            <w:r>
              <w:rPr>
                <w:rFonts w:hint="eastAsia" w:ascii="宋体" w:hAnsi="宋体" w:eastAsia="宋体" w:cs="宋体"/>
                <w:sz w:val="20"/>
                <w:szCs w:val="20"/>
              </w:rPr>
              <w:t>、 GB/T 23796</w:t>
            </w:r>
            <w:r>
              <w:rPr>
                <w:rFonts w:hint="eastAsia" w:ascii="宋体" w:hAnsi="宋体" w:eastAsia="宋体" w:cs="宋体"/>
                <w:sz w:val="20"/>
                <w:szCs w:val="20"/>
                <w:lang w:val="en-US" w:eastAsia="zh-CN"/>
              </w:rPr>
              <w:t>-2009</w:t>
            </w:r>
            <w:r>
              <w:rPr>
                <w:rFonts w:hint="eastAsia" w:ascii="宋体" w:hAnsi="宋体" w:eastAsia="宋体" w:cs="宋体"/>
                <w:sz w:val="20"/>
                <w:szCs w:val="20"/>
              </w:rPr>
              <w:t>、GB/T 23797</w:t>
            </w:r>
            <w:r>
              <w:rPr>
                <w:rFonts w:hint="eastAsia" w:ascii="宋体" w:hAnsi="宋体" w:eastAsia="宋体" w:cs="宋体"/>
                <w:sz w:val="20"/>
                <w:szCs w:val="20"/>
                <w:lang w:val="en-US" w:eastAsia="zh-CN"/>
              </w:rPr>
              <w:t>-2009</w:t>
            </w:r>
            <w:r>
              <w:rPr>
                <w:rFonts w:hint="eastAsia" w:ascii="宋体" w:hAnsi="宋体" w:eastAsia="宋体" w:cs="宋体"/>
                <w:sz w:val="20"/>
                <w:szCs w:val="20"/>
              </w:rPr>
              <w:t>和GB/T 23798</w:t>
            </w:r>
            <w:r>
              <w:rPr>
                <w:rFonts w:hint="eastAsia" w:ascii="宋体" w:hAnsi="宋体" w:eastAsia="宋体" w:cs="宋体"/>
                <w:sz w:val="20"/>
                <w:szCs w:val="20"/>
                <w:lang w:val="en-US" w:eastAsia="zh-CN"/>
              </w:rPr>
              <w:t>-2009</w:t>
            </w:r>
            <w:r>
              <w:rPr>
                <w:rFonts w:hint="eastAsia" w:ascii="宋体" w:hAnsi="宋体" w:eastAsia="宋体" w:cs="宋体"/>
                <w:sz w:val="20"/>
                <w:szCs w:val="20"/>
              </w:rPr>
              <w:t>进行</w:t>
            </w:r>
            <w:r>
              <w:rPr>
                <w:rFonts w:hint="eastAsia" w:ascii="宋体" w:hAnsi="宋体" w:eastAsia="宋体" w:cs="宋体"/>
                <w:sz w:val="20"/>
                <w:szCs w:val="20"/>
                <w:lang w:eastAsia="zh-CN"/>
              </w:rPr>
              <w:t>）。</w:t>
            </w:r>
          </w:p>
          <w:p>
            <w:pPr>
              <w:pStyle w:val="11"/>
              <w:widowControl/>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lang w:eastAsia="zh-CN"/>
              </w:rPr>
              <w:t>方法简便易行，符合PCO实际，合理。</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w:t>
            </w:r>
            <w:r>
              <w:rPr>
                <w:rFonts w:hint="eastAsia" w:ascii="宋体" w:hAnsi="宋体" w:eastAsia="宋体" w:cs="宋体"/>
                <w:color w:val="000000"/>
                <w:kern w:val="0"/>
                <w:sz w:val="20"/>
                <w:szCs w:val="20"/>
                <w:u w:val="none" w:color="000000"/>
                <w:lang w:val="en-US" w:eastAsia="zh-CN"/>
              </w:rPr>
              <w:t>监测</w:t>
            </w:r>
            <w:r>
              <w:rPr>
                <w:rFonts w:hint="eastAsia" w:ascii="宋体" w:hAnsi="宋体" w:eastAsia="宋体" w:cs="宋体"/>
                <w:color w:val="000000"/>
                <w:kern w:val="0"/>
                <w:sz w:val="20"/>
                <w:szCs w:val="20"/>
                <w:u w:val="none" w:color="000000"/>
                <w:lang w:val="zh-TW" w:eastAsia="zh-TW"/>
              </w:rPr>
              <w:t>方案</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w:t>
            </w:r>
            <w:r>
              <w:rPr>
                <w:rFonts w:hint="eastAsia" w:ascii="宋体" w:hAnsi="宋体" w:eastAsia="宋体" w:cs="宋体"/>
                <w:color w:val="000000"/>
                <w:kern w:val="0"/>
                <w:sz w:val="20"/>
                <w:szCs w:val="20"/>
                <w:u w:val="none" w:color="000000"/>
                <w:lang w:val="zh-TW"/>
              </w:rPr>
              <w:t>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lang w:eastAsia="zh-CN"/>
              </w:rPr>
            </w:pPr>
            <w:r>
              <w:rPr>
                <w:rFonts w:hint="eastAsia" w:ascii="宋体" w:hAnsi="宋体" w:eastAsia="宋体" w:cs="宋体"/>
                <w:sz w:val="20"/>
                <w:szCs w:val="20"/>
                <w:lang w:val="en-US" w:eastAsia="zh-CN"/>
              </w:rPr>
              <w:t>7</w:t>
            </w:r>
            <w:r>
              <w:rPr>
                <w:rFonts w:hint="eastAsia" w:ascii="宋体" w:hAnsi="宋体" w:eastAsia="宋体" w:cs="宋体"/>
                <w:sz w:val="20"/>
                <w:szCs w:val="20"/>
                <w:lang w:eastAsia="zh-CN"/>
              </w:rPr>
              <w:t>、有服务场所防制效果评估方法。（</w:t>
            </w:r>
            <w:r>
              <w:rPr>
                <w:rFonts w:hint="eastAsia" w:ascii="宋体" w:hAnsi="宋体" w:eastAsia="宋体" w:cs="宋体"/>
                <w:sz w:val="20"/>
                <w:szCs w:val="20"/>
              </w:rPr>
              <w:t>鼠类、蚊虫、蝇类、蜚蠊密度控制水平可参照GB/T 27770</w:t>
            </w:r>
            <w:r>
              <w:rPr>
                <w:rFonts w:hint="eastAsia" w:ascii="宋体" w:hAnsi="宋体" w:eastAsia="宋体" w:cs="宋体"/>
                <w:sz w:val="20"/>
                <w:szCs w:val="20"/>
                <w:lang w:val="en-US" w:eastAsia="zh-CN"/>
              </w:rPr>
              <w:t>-2011</w:t>
            </w:r>
            <w:r>
              <w:rPr>
                <w:rFonts w:hint="eastAsia" w:ascii="宋体" w:hAnsi="宋体" w:eastAsia="宋体" w:cs="宋体"/>
                <w:sz w:val="20"/>
                <w:szCs w:val="20"/>
              </w:rPr>
              <w:t>、GB/T27771</w:t>
            </w:r>
            <w:r>
              <w:rPr>
                <w:rFonts w:hint="eastAsia" w:ascii="宋体" w:hAnsi="宋体" w:eastAsia="宋体" w:cs="宋体"/>
                <w:sz w:val="20"/>
                <w:szCs w:val="20"/>
                <w:lang w:val="en-US" w:eastAsia="zh-CN"/>
              </w:rPr>
              <w:t>-2011</w:t>
            </w:r>
            <w:r>
              <w:rPr>
                <w:rFonts w:hint="eastAsia" w:ascii="宋体" w:hAnsi="宋体" w:eastAsia="宋体" w:cs="宋体"/>
                <w:sz w:val="20"/>
                <w:szCs w:val="20"/>
              </w:rPr>
              <w:t>、GB/T 27772</w:t>
            </w:r>
            <w:r>
              <w:rPr>
                <w:rFonts w:hint="eastAsia" w:ascii="宋体" w:hAnsi="宋体" w:eastAsia="宋体" w:cs="宋体"/>
                <w:sz w:val="20"/>
                <w:szCs w:val="20"/>
                <w:lang w:val="en-US" w:eastAsia="zh-CN"/>
              </w:rPr>
              <w:t>-2011</w:t>
            </w:r>
            <w:r>
              <w:rPr>
                <w:rFonts w:hint="eastAsia" w:ascii="宋体" w:hAnsi="宋体" w:eastAsia="宋体" w:cs="宋体"/>
                <w:sz w:val="20"/>
                <w:szCs w:val="20"/>
              </w:rPr>
              <w:t>、GB/T 27773</w:t>
            </w:r>
            <w:r>
              <w:rPr>
                <w:rFonts w:hint="eastAsia" w:ascii="宋体" w:hAnsi="宋体" w:eastAsia="宋体" w:cs="宋体"/>
                <w:sz w:val="20"/>
                <w:szCs w:val="20"/>
                <w:lang w:val="en-US" w:eastAsia="zh-CN"/>
              </w:rPr>
              <w:t>-2011</w:t>
            </w:r>
            <w:r>
              <w:rPr>
                <w:rFonts w:hint="eastAsia" w:ascii="宋体" w:hAnsi="宋体" w:eastAsia="宋体" w:cs="宋体"/>
                <w:sz w:val="20"/>
                <w:szCs w:val="20"/>
              </w:rPr>
              <w:t>标准</w:t>
            </w:r>
            <w:r>
              <w:rPr>
                <w:rFonts w:hint="eastAsia" w:ascii="宋体" w:hAnsi="宋体" w:eastAsia="宋体" w:cs="宋体"/>
                <w:sz w:val="20"/>
                <w:szCs w:val="20"/>
                <w:lang w:eastAsia="zh-CN"/>
              </w:rPr>
              <w:t>）。</w:t>
            </w:r>
          </w:p>
          <w:p>
            <w:pPr>
              <w:pStyle w:val="11"/>
              <w:widowControl/>
              <w:ind w:firstLine="0" w:firstLineChars="0"/>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lang w:eastAsia="zh-CN"/>
              </w:rPr>
              <w:t>简便易行，符合实际，方法合理。</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w:t>
            </w:r>
            <w:r>
              <w:rPr>
                <w:rFonts w:hint="eastAsia" w:ascii="宋体" w:hAnsi="宋体" w:eastAsia="宋体" w:cs="宋体"/>
                <w:color w:val="000000"/>
                <w:kern w:val="0"/>
                <w:sz w:val="20"/>
                <w:szCs w:val="20"/>
                <w:u w:val="none" w:color="000000"/>
                <w:lang w:val="en-US" w:eastAsia="zh-CN"/>
              </w:rPr>
              <w:t>评估方案</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en-US" w:eastAsia="zh-CN"/>
              </w:rPr>
              <w:t>20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color w:val="auto"/>
                <w:sz w:val="20"/>
                <w:szCs w:val="20"/>
                <w:lang w:val="en-US" w:eastAsia="zh-CN"/>
                <w:rPrChange w:id="60" w:author="丽猪" w:date="2020-08-10T12:34:00Z">
                  <w:rPr>
                    <w:rFonts w:hint="eastAsia" w:ascii="宋体" w:hAnsi="宋体" w:eastAsia="宋体" w:cs="宋体"/>
                    <w:sz w:val="21"/>
                    <w:szCs w:val="21"/>
                    <w:lang w:val="en-US" w:eastAsia="zh-CN"/>
                  </w:rPr>
                </w:rPrChange>
              </w:rPr>
              <w:t>8、</w:t>
            </w:r>
            <w:r>
              <w:rPr>
                <w:rFonts w:hint="eastAsia" w:ascii="宋体" w:hAnsi="宋体" w:eastAsia="宋体" w:cs="宋体"/>
                <w:color w:val="auto"/>
                <w:sz w:val="20"/>
                <w:szCs w:val="20"/>
                <w:rPrChange w:id="61" w:author="丽猪" w:date="2020-08-10T12:34:00Z">
                  <w:rPr>
                    <w:rFonts w:hint="eastAsia" w:ascii="宋体" w:hAnsi="宋体" w:eastAsia="宋体" w:cs="宋体"/>
                    <w:sz w:val="21"/>
                    <w:szCs w:val="21"/>
                  </w:rPr>
                </w:rPrChange>
              </w:rPr>
              <w:t>预防杀虫、灭鼠药剂污染环境处理措施；</w:t>
            </w:r>
            <w:r>
              <w:rPr>
                <w:rFonts w:hint="eastAsia" w:ascii="宋体" w:hAnsi="宋体" w:eastAsia="宋体" w:cs="宋体"/>
                <w:color w:val="auto"/>
                <w:sz w:val="20"/>
                <w:szCs w:val="20"/>
                <w:lang w:eastAsia="zh-CN"/>
                <w:rPrChange w:id="62" w:author="丽猪" w:date="2020-08-10T12:34:00Z">
                  <w:rPr>
                    <w:rFonts w:hint="eastAsia" w:ascii="宋体" w:hAnsi="宋体" w:eastAsia="宋体" w:cs="宋体"/>
                    <w:sz w:val="21"/>
                    <w:szCs w:val="21"/>
                    <w:lang w:eastAsia="zh-CN"/>
                  </w:rPr>
                </w:rPrChange>
              </w:rPr>
              <w:t>（</w:t>
            </w:r>
            <w:r>
              <w:rPr>
                <w:rFonts w:hint="eastAsia" w:ascii="宋体" w:hAnsi="宋体" w:eastAsia="宋体" w:cs="宋体"/>
                <w:color w:val="auto"/>
                <w:sz w:val="20"/>
                <w:szCs w:val="20"/>
                <w:lang w:eastAsia="zh-CN"/>
                <w:rPrChange w:id="63" w:author="丽猪" w:date="2020-08-10T12:34:00Z">
                  <w:rPr>
                    <w:rFonts w:hint="eastAsia"/>
                    <w:sz w:val="20"/>
                    <w:szCs w:val="20"/>
                    <w:lang w:eastAsia="zh-CN"/>
                  </w:rPr>
                </w:rPrChange>
              </w:rPr>
              <w:t>有废弃药液、包装的处理办法</w:t>
            </w:r>
            <w:r>
              <w:rPr>
                <w:rFonts w:hint="eastAsia" w:ascii="宋体" w:hAnsi="宋体" w:eastAsia="宋体" w:cs="宋体"/>
                <w:color w:val="auto"/>
                <w:sz w:val="20"/>
                <w:szCs w:val="20"/>
                <w:lang w:val="en-US" w:eastAsia="zh-CN"/>
                <w:rPrChange w:id="64" w:author="丽猪" w:date="2020-08-10T12:34:00Z">
                  <w:rPr>
                    <w:rFonts w:hint="eastAsia"/>
                    <w:color w:val="0000FF"/>
                    <w:sz w:val="20"/>
                    <w:szCs w:val="20"/>
                    <w:lang w:val="en-US" w:eastAsia="zh-CN"/>
                  </w:rPr>
                </w:rPrChange>
              </w:rPr>
              <w:t>和安全生产方案</w:t>
            </w:r>
            <w:r>
              <w:rPr>
                <w:rFonts w:hint="eastAsia" w:ascii="宋体" w:hAnsi="宋体" w:eastAsia="宋体" w:cs="宋体"/>
                <w:color w:val="auto"/>
                <w:sz w:val="20"/>
                <w:szCs w:val="20"/>
                <w:lang w:eastAsia="zh-CN"/>
                <w:rPrChange w:id="65" w:author="丽猪" w:date="2020-08-10T12:34:00Z">
                  <w:rPr>
                    <w:rFonts w:hint="eastAsia" w:ascii="宋体" w:hAnsi="宋体" w:eastAsia="宋体" w:cs="宋体"/>
                    <w:color w:val="0000FF"/>
                    <w:sz w:val="21"/>
                    <w:szCs w:val="21"/>
                    <w:lang w:eastAsia="zh-CN"/>
                  </w:rPr>
                </w:rPrChange>
              </w:rPr>
              <w:t>）</w:t>
            </w:r>
            <w:r>
              <w:rPr>
                <w:rFonts w:hint="eastAsia" w:ascii="宋体" w:hAnsi="宋体" w:eastAsia="宋体" w:cs="宋体"/>
                <w:color w:val="auto"/>
                <w:sz w:val="20"/>
                <w:szCs w:val="20"/>
                <w:lang w:eastAsia="zh-CN"/>
                <w:rPrChange w:id="66" w:author="丽猪" w:date="2020-08-10T12:34:00Z">
                  <w:rPr>
                    <w:rFonts w:hint="eastAsia"/>
                    <w:color w:val="0000FF"/>
                    <w:sz w:val="20"/>
                    <w:szCs w:val="20"/>
                    <w:lang w:eastAsia="zh-CN"/>
                  </w:rPr>
                </w:rPrChange>
              </w:rPr>
              <w:t>。</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查看方案和处理记录</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en-US" w:eastAsia="zh-CN" w:bidi="ar-SA"/>
              </w:rPr>
            </w:pPr>
            <w:r>
              <w:rPr>
                <w:rFonts w:hint="eastAsia" w:ascii="宋体" w:hAnsi="宋体" w:eastAsia="宋体" w:cs="宋体"/>
                <w:color w:val="000000"/>
                <w:kern w:val="0"/>
                <w:sz w:val="20"/>
                <w:szCs w:val="20"/>
                <w:u w:val="none" w:color="000000"/>
                <w:lang w:val="zh-TW" w:eastAsia="zh-TW"/>
              </w:rPr>
              <w:t>20分</w:t>
            </w:r>
          </w:p>
        </w:tc>
        <w:tc>
          <w:tcPr>
            <w:tcW w:w="1237" w:type="dxa"/>
            <w:noWrap w:val="0"/>
            <w:vAlign w:val="center"/>
          </w:tcPr>
          <w:p>
            <w:pPr>
              <w:jc w:val="center"/>
              <w:rPr>
                <w:rFonts w:hint="eastAsia" w:ascii="宋体" w:hAnsi="宋体" w:eastAsia="宋体" w:cs="宋体"/>
                <w:b/>
                <w:bCs/>
                <w:color w:val="000000"/>
                <w:kern w:val="0"/>
                <w:sz w:val="20"/>
                <w:szCs w:val="20"/>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eastAsia="zh-CN"/>
              </w:rPr>
            </w:pPr>
            <w:r>
              <w:rPr>
                <w:rFonts w:hint="eastAsia" w:ascii="宋体" w:hAnsi="宋体" w:eastAsia="宋体" w:cs="宋体"/>
                <w:sz w:val="20"/>
                <w:szCs w:val="20"/>
                <w:lang w:val="en-US" w:eastAsia="zh-CN"/>
              </w:rPr>
              <w:t>9、</w:t>
            </w:r>
            <w:r>
              <w:rPr>
                <w:rFonts w:hint="eastAsia" w:ascii="宋体" w:hAnsi="宋体" w:eastAsia="宋体" w:cs="宋体"/>
                <w:sz w:val="20"/>
                <w:szCs w:val="20"/>
              </w:rPr>
              <w:t>杀虫剂、灭鼠剂稀释、配制操作规范。</w:t>
            </w:r>
          </w:p>
        </w:tc>
        <w:tc>
          <w:tcPr>
            <w:tcW w:w="1418" w:type="dxa"/>
            <w:noWrap w:val="0"/>
            <w:vAlign w:val="center"/>
          </w:tcPr>
          <w:p>
            <w:pPr>
              <w:spacing w:line="280" w:lineRule="exact"/>
              <w:jc w:val="left"/>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查看记录资料</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20分</w:t>
            </w:r>
          </w:p>
        </w:tc>
        <w:tc>
          <w:tcPr>
            <w:tcW w:w="1237"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pStyle w:val="11"/>
              <w:spacing w:line="280" w:lineRule="exact"/>
              <w:ind w:firstLine="0"/>
              <w:rPr>
                <w:rFonts w:hint="eastAsia" w:ascii="宋体" w:hAnsi="宋体" w:eastAsia="宋体" w:cs="宋体"/>
                <w:sz w:val="20"/>
                <w:szCs w:val="20"/>
              </w:rPr>
            </w:pPr>
            <w:r>
              <w:rPr>
                <w:rFonts w:hint="eastAsia" w:ascii="宋体" w:hAnsi="宋体" w:eastAsia="宋体" w:cs="宋体"/>
                <w:sz w:val="20"/>
                <w:szCs w:val="20"/>
                <w:lang w:val="en-US" w:eastAsia="zh-CN"/>
              </w:rPr>
              <w:t>10</w:t>
            </w:r>
            <w:r>
              <w:rPr>
                <w:rFonts w:hint="eastAsia" w:ascii="宋体" w:hAnsi="宋体" w:eastAsia="宋体" w:cs="宋体"/>
                <w:sz w:val="20"/>
                <w:szCs w:val="20"/>
              </w:rPr>
              <w:t>、有服务价格标准。</w:t>
            </w:r>
          </w:p>
          <w:p>
            <w:pPr>
              <w:pStyle w:val="11"/>
              <w:spacing w:line="280" w:lineRule="exact"/>
              <w:ind w:firstLine="0" w:firstLineChars="0"/>
              <w:rPr>
                <w:rFonts w:hint="eastAsia" w:ascii="宋体" w:hAnsi="宋体" w:eastAsia="宋体" w:cs="宋体"/>
                <w:sz w:val="20"/>
                <w:szCs w:val="20"/>
                <w:lang w:val="en-US" w:eastAsia="zh-CN"/>
              </w:rPr>
            </w:pPr>
            <w:r>
              <w:rPr>
                <w:rFonts w:hint="eastAsia" w:ascii="宋体" w:hAnsi="宋体" w:eastAsia="宋体" w:cs="宋体"/>
                <w:sz w:val="20"/>
                <w:szCs w:val="20"/>
              </w:rPr>
              <w:t>合同中的服务费用不明显低于同地区平均服务价格</w:t>
            </w:r>
            <w:r>
              <w:rPr>
                <w:rFonts w:hint="eastAsia" w:ascii="宋体" w:hAnsi="宋体" w:eastAsia="宋体" w:cs="宋体"/>
                <w:sz w:val="20"/>
                <w:szCs w:val="20"/>
                <w:lang w:eastAsia="zh-CN"/>
              </w:rPr>
              <w:t>。</w:t>
            </w:r>
          </w:p>
        </w:tc>
        <w:tc>
          <w:tcPr>
            <w:tcW w:w="1418" w:type="dxa"/>
            <w:noWrap w:val="0"/>
            <w:vAlign w:val="center"/>
          </w:tcPr>
          <w:p>
            <w:pPr>
              <w:spacing w:line="280" w:lineRule="exact"/>
              <w:jc w:val="left"/>
              <w:rPr>
                <w:rFonts w:hint="eastAsia" w:ascii="宋体" w:hAnsi="宋体" w:eastAsia="宋体" w:cs="宋体"/>
                <w:color w:val="000000"/>
                <w:kern w:val="0"/>
                <w:sz w:val="20"/>
                <w:szCs w:val="20"/>
                <w:u w:val="none" w:color="000000"/>
                <w:lang w:val="zh-TW" w:eastAsia="zh-TW"/>
              </w:rPr>
            </w:pPr>
            <w:r>
              <w:rPr>
                <w:rFonts w:hint="eastAsia" w:ascii="宋体" w:hAnsi="宋体" w:eastAsia="宋体" w:cs="宋体"/>
                <w:color w:val="000000"/>
                <w:kern w:val="0"/>
                <w:sz w:val="20"/>
                <w:szCs w:val="20"/>
                <w:u w:val="none" w:color="000000"/>
                <w:lang w:val="zh-TW" w:eastAsia="zh-TW"/>
              </w:rPr>
              <w:t>查看收费标准、合同等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rPr>
            </w:pPr>
            <w:r>
              <w:rPr>
                <w:rFonts w:hint="eastAsia" w:ascii="宋体" w:hAnsi="宋体" w:eastAsia="宋体" w:cs="宋体"/>
                <w:color w:val="000000"/>
                <w:kern w:val="0"/>
                <w:sz w:val="20"/>
                <w:szCs w:val="20"/>
                <w:u w:val="none" w:color="000000"/>
                <w:lang w:val="en-US" w:eastAsia="zh-CN"/>
              </w:rPr>
              <w:t>10</w:t>
            </w:r>
            <w:r>
              <w:rPr>
                <w:rFonts w:hint="eastAsia" w:ascii="宋体" w:hAnsi="宋体" w:eastAsia="宋体" w:cs="宋体"/>
                <w:color w:val="000000"/>
                <w:kern w:val="0"/>
                <w:sz w:val="20"/>
                <w:szCs w:val="20"/>
                <w:u w:val="none" w:color="000000"/>
                <w:lang w:val="zh-TW"/>
              </w:rPr>
              <w:t>分</w:t>
            </w:r>
          </w:p>
        </w:tc>
        <w:tc>
          <w:tcPr>
            <w:tcW w:w="1237" w:type="dxa"/>
            <w:noWrap w:val="0"/>
            <w:vAlign w:val="center"/>
          </w:tcPr>
          <w:p>
            <w:pPr>
              <w:pStyle w:val="11"/>
              <w:spacing w:line="280" w:lineRule="exact"/>
              <w:ind w:firstLine="0" w:firstLineChars="0"/>
              <w:rPr>
                <w:rFonts w:hint="eastAsia" w:ascii="宋体" w:hAnsi="宋体" w:eastAsia="宋体" w:cs="宋体"/>
                <w:color w:val="000000"/>
                <w:kern w:val="0"/>
                <w:sz w:val="20"/>
                <w:szCs w:val="20"/>
                <w:u w:val="none" w:color="000000"/>
                <w:lang w:val="zh-TW" w:eastAsia="zh-TW" w:bidi="ar-SA"/>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11、</w:t>
            </w:r>
            <w:r>
              <w:rPr>
                <w:rFonts w:hint="eastAsia" w:ascii="宋体" w:hAnsi="宋体" w:eastAsia="宋体" w:cs="宋体"/>
                <w:sz w:val="20"/>
                <w:szCs w:val="20"/>
              </w:rPr>
              <w:t>有完善的服务质量保证制度，具体包括：</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1</w:t>
            </w:r>
            <w:r>
              <w:rPr>
                <w:rFonts w:hint="eastAsia" w:ascii="宋体" w:hAnsi="宋体" w:eastAsia="宋体" w:cs="宋体"/>
                <w:sz w:val="20"/>
                <w:szCs w:val="20"/>
                <w:lang w:eastAsia="zh-CN"/>
              </w:rPr>
              <w:t>）</w:t>
            </w:r>
            <w:r>
              <w:rPr>
                <w:rFonts w:hint="eastAsia" w:ascii="宋体" w:hAnsi="宋体" w:eastAsia="宋体" w:cs="宋体"/>
                <w:sz w:val="20"/>
                <w:szCs w:val="20"/>
              </w:rPr>
              <w:t>有明确的公司服务质量信誉；</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w:t>
            </w:r>
            <w:r>
              <w:rPr>
                <w:rFonts w:hint="eastAsia" w:ascii="宋体" w:hAnsi="宋体" w:eastAsia="宋体" w:cs="宋体"/>
                <w:sz w:val="20"/>
                <w:szCs w:val="20"/>
              </w:rPr>
              <w:t>设置质量监督员，由技术员或取得PCO高级职业资格的防制员担任；</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w:t>
            </w:r>
            <w:r>
              <w:rPr>
                <w:rFonts w:hint="eastAsia" w:ascii="宋体" w:hAnsi="宋体" w:eastAsia="宋体" w:cs="宋体"/>
                <w:sz w:val="20"/>
                <w:szCs w:val="20"/>
              </w:rPr>
              <w:t>建立服务质量责任制，有完善质控措施，含质量监督检查内容、频率、记录和跟踪整改等要求；</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4</w:t>
            </w:r>
            <w:r>
              <w:rPr>
                <w:rFonts w:hint="eastAsia" w:ascii="宋体" w:hAnsi="宋体" w:eastAsia="宋体" w:cs="宋体"/>
                <w:sz w:val="20"/>
                <w:szCs w:val="20"/>
                <w:lang w:eastAsia="zh-CN"/>
              </w:rPr>
              <w:t>）</w:t>
            </w:r>
            <w:r>
              <w:rPr>
                <w:rFonts w:hint="eastAsia" w:ascii="宋体" w:hAnsi="宋体" w:eastAsia="宋体" w:cs="宋体"/>
                <w:sz w:val="20"/>
                <w:szCs w:val="20"/>
              </w:rPr>
              <w:t>具备质量控制与监督的信息化管理手段</w:t>
            </w:r>
            <w:r>
              <w:rPr>
                <w:rFonts w:hint="eastAsia" w:ascii="宋体" w:hAnsi="宋体" w:eastAsia="宋体" w:cs="宋体"/>
                <w:sz w:val="20"/>
                <w:szCs w:val="20"/>
                <w:lang w:eastAsia="zh-CN"/>
              </w:rPr>
              <w:t>（</w:t>
            </w:r>
            <w:r>
              <w:rPr>
                <w:rFonts w:hint="eastAsia" w:ascii="宋体" w:hAnsi="宋体" w:eastAsia="宋体" w:cs="宋体"/>
                <w:color w:val="000000"/>
                <w:kern w:val="0"/>
                <w:sz w:val="20"/>
                <w:szCs w:val="20"/>
                <w:u w:val="none" w:color="000000"/>
                <w:lang w:val="zh-TW" w:eastAsia="zh-TW"/>
              </w:rPr>
              <w:t>员工档案、防制服务合同、监测记录、现场操作记录、库存管理和出入库记录等是否运用了信息化手段进行了监督、把控、管理、跟踪等</w:t>
            </w:r>
            <w:r>
              <w:rPr>
                <w:rFonts w:hint="eastAsia" w:ascii="宋体" w:hAnsi="宋体" w:eastAsia="宋体" w:cs="宋体"/>
                <w:sz w:val="20"/>
                <w:szCs w:val="20"/>
                <w:lang w:eastAsia="zh-CN"/>
              </w:rPr>
              <w:t>）</w:t>
            </w:r>
            <w:r>
              <w:rPr>
                <w:rFonts w:hint="eastAsia" w:ascii="宋体" w:hAnsi="宋体" w:eastAsia="宋体" w:cs="宋体"/>
                <w:sz w:val="20"/>
                <w:szCs w:val="20"/>
              </w:rPr>
              <w:t>。</w:t>
            </w:r>
          </w:p>
        </w:tc>
        <w:tc>
          <w:tcPr>
            <w:tcW w:w="1418" w:type="dxa"/>
            <w:noWrap w:val="0"/>
            <w:vAlign w:val="center"/>
          </w:tcPr>
          <w:p>
            <w:pPr>
              <w:spacing w:line="280" w:lineRule="exact"/>
              <w:jc w:val="left"/>
              <w:rPr>
                <w:rFonts w:hint="eastAsia" w:ascii="宋体" w:hAnsi="宋体" w:eastAsia="宋体" w:cs="宋体"/>
                <w:color w:val="000000"/>
                <w:kern w:val="0"/>
                <w:sz w:val="20"/>
                <w:szCs w:val="20"/>
                <w:u w:val="none" w:color="000000"/>
                <w:lang w:val="zh-TW" w:eastAsia="zh-TW"/>
              </w:rPr>
            </w:pPr>
            <w:r>
              <w:rPr>
                <w:rFonts w:hint="eastAsia" w:ascii="宋体" w:hAnsi="宋体" w:eastAsia="宋体" w:cs="宋体"/>
                <w:color w:val="000000"/>
                <w:kern w:val="0"/>
                <w:sz w:val="20"/>
                <w:szCs w:val="20"/>
                <w:u w:val="none" w:color="000000"/>
                <w:lang w:val="zh-TW" w:eastAsia="zh-TW"/>
              </w:rPr>
              <w:t>查看制度、质量控制措施和整改报告</w:t>
            </w:r>
            <w:r>
              <w:rPr>
                <w:rFonts w:hint="eastAsia" w:ascii="宋体" w:hAnsi="宋体" w:eastAsia="宋体" w:cs="宋体"/>
                <w:color w:val="000000"/>
                <w:kern w:val="0"/>
                <w:sz w:val="20"/>
                <w:szCs w:val="20"/>
                <w:u w:val="none" w:color="000000"/>
                <w:lang w:val="zh-TW" w:eastAsia="zh-CN"/>
              </w:rPr>
              <w:t>、</w:t>
            </w:r>
            <w:r>
              <w:rPr>
                <w:rFonts w:hint="eastAsia" w:ascii="宋体" w:hAnsi="宋体" w:eastAsia="宋体" w:cs="宋体"/>
                <w:sz w:val="20"/>
                <w:szCs w:val="20"/>
              </w:rPr>
              <w:t>信息化管理手段</w:t>
            </w:r>
            <w:r>
              <w:rPr>
                <w:rFonts w:hint="eastAsia" w:ascii="宋体" w:hAnsi="宋体" w:eastAsia="宋体" w:cs="宋体"/>
                <w:color w:val="000000"/>
                <w:kern w:val="0"/>
                <w:sz w:val="20"/>
                <w:szCs w:val="20"/>
                <w:u w:val="none" w:color="000000"/>
                <w:lang w:val="zh-TW" w:eastAsia="zh-TW"/>
              </w:rPr>
              <w:t>等</w:t>
            </w:r>
          </w:p>
        </w:tc>
        <w:tc>
          <w:tcPr>
            <w:tcW w:w="850" w:type="dxa"/>
            <w:noWrap w:val="0"/>
            <w:vAlign w:val="center"/>
          </w:tcPr>
          <w:p>
            <w:pPr>
              <w:spacing w:line="280" w:lineRule="exact"/>
              <w:jc w:val="center"/>
              <w:rPr>
                <w:rFonts w:hint="eastAsia" w:ascii="宋体" w:hAnsi="宋体" w:eastAsia="宋体" w:cs="宋体"/>
                <w:color w:val="000000"/>
                <w:kern w:val="0"/>
                <w:sz w:val="20"/>
                <w:szCs w:val="20"/>
                <w:u w:val="none" w:color="000000"/>
                <w:lang w:val="en-US" w:eastAsia="zh-CN"/>
              </w:rPr>
            </w:pPr>
            <w:r>
              <w:rPr>
                <w:rFonts w:hint="eastAsia" w:ascii="宋体" w:hAnsi="宋体" w:eastAsia="宋体" w:cs="宋体"/>
                <w:color w:val="000000"/>
                <w:kern w:val="0"/>
                <w:sz w:val="20"/>
                <w:szCs w:val="20"/>
                <w:u w:val="none" w:color="000000"/>
                <w:lang w:val="en-US" w:eastAsia="zh-CN"/>
              </w:rPr>
              <w:t>30分</w:t>
            </w:r>
          </w:p>
        </w:tc>
        <w:tc>
          <w:tcPr>
            <w:tcW w:w="1237" w:type="dxa"/>
            <w:noWrap w:val="0"/>
            <w:vAlign w:val="center"/>
          </w:tcPr>
          <w:p>
            <w:pPr>
              <w:pStyle w:val="11"/>
              <w:spacing w:line="280" w:lineRule="exact"/>
              <w:ind w:firstLine="0" w:firstLineChars="0"/>
              <w:rPr>
                <w:rFonts w:hint="eastAsia" w:ascii="宋体" w:hAnsi="宋体" w:eastAsia="宋体" w:cs="宋体"/>
                <w:color w:val="000000"/>
                <w:kern w:val="0"/>
                <w:sz w:val="20"/>
                <w:szCs w:val="20"/>
                <w:u w:val="none" w:color="000000"/>
                <w:lang w:val="zh-TW" w:eastAsia="zh-TW" w:bidi="ar-SA"/>
              </w:rPr>
            </w:pPr>
          </w:p>
        </w:tc>
        <w:tc>
          <w:tcPr>
            <w:tcW w:w="724" w:type="dxa"/>
            <w:noWrap w:val="0"/>
            <w:vAlign w:val="center"/>
          </w:tcPr>
          <w:p>
            <w:pPr>
              <w:spacing w:line="240" w:lineRule="exact"/>
              <w:jc w:val="center"/>
              <w:rPr>
                <w:rFonts w:hint="eastAsia" w:ascii="宋体" w:hAnsi="宋体" w:eastAsia="宋体" w:cs="宋体"/>
                <w:b/>
                <w:bCs/>
                <w:color w:val="000000"/>
                <w:kern w:val="0"/>
                <w:sz w:val="20"/>
                <w:szCs w:val="20"/>
              </w:rPr>
            </w:pPr>
          </w:p>
        </w:tc>
        <w:tc>
          <w:tcPr>
            <w:tcW w:w="2380" w:type="dxa"/>
            <w:noWrap w:val="0"/>
            <w:vAlign w:val="center"/>
          </w:tcPr>
          <w:p>
            <w:pPr>
              <w:jc w:val="center"/>
              <w:rPr>
                <w:rFonts w:hint="eastAsia" w:ascii="宋体" w:hAnsi="宋体" w:eastAsia="宋体" w:cs="宋体"/>
                <w:b/>
                <w:bCs/>
                <w:color w:val="000000"/>
                <w:kern w:val="0"/>
                <w:sz w:val="20"/>
                <w:szCs w:val="20"/>
              </w:rPr>
            </w:pPr>
          </w:p>
        </w:tc>
      </w:tr>
    </w:tbl>
    <w:p>
      <w:pPr>
        <w:rPr>
          <w:rFonts w:hint="eastAsia" w:ascii="宋体" w:hAnsi="宋体" w:eastAsia="宋体" w:cs="宋体"/>
          <w:sz w:val="20"/>
          <w:szCs w:val="20"/>
        </w:rPr>
      </w:pPr>
    </w:p>
    <w:p>
      <w:pPr>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1"/>
        <w:gridCol w:w="1296"/>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检查项目及指标</w:t>
            </w:r>
          </w:p>
        </w:tc>
        <w:tc>
          <w:tcPr>
            <w:tcW w:w="1296"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检查方法</w:t>
            </w:r>
          </w:p>
        </w:tc>
        <w:tc>
          <w:tcPr>
            <w:tcW w:w="85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1237"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应扣分</w:t>
            </w:r>
          </w:p>
        </w:tc>
        <w:tc>
          <w:tcPr>
            <w:tcW w:w="724" w:type="dxa"/>
            <w:noWrap w:val="0"/>
            <w:vAlign w:val="center"/>
          </w:tcPr>
          <w:p>
            <w:pPr>
              <w:spacing w:line="24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得分</w:t>
            </w:r>
          </w:p>
        </w:tc>
        <w:tc>
          <w:tcPr>
            <w:tcW w:w="238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578" w:type="dxa"/>
            <w:gridSpan w:val="6"/>
            <w:noWrap w:val="0"/>
            <w:vAlign w:val="center"/>
          </w:tcPr>
          <w:p>
            <w:pPr>
              <w:jc w:val="left"/>
              <w:rPr>
                <w:rFonts w:hint="eastAsia" w:ascii="宋体" w:hAnsi="宋体" w:eastAsia="宋体" w:cs="宋体"/>
                <w:b/>
                <w:bCs/>
                <w:color w:val="000000"/>
                <w:kern w:val="0"/>
                <w:szCs w:val="21"/>
              </w:rPr>
            </w:pPr>
            <w:r>
              <w:rPr>
                <w:rFonts w:hint="eastAsia" w:ascii="宋体" w:hAnsi="宋体" w:eastAsia="宋体" w:cs="宋体"/>
                <w:b/>
                <w:bCs w:val="0"/>
                <w:sz w:val="24"/>
                <w:szCs w:val="24"/>
              </w:rPr>
              <w:t>五、</w:t>
            </w:r>
            <w:r>
              <w:rPr>
                <w:rFonts w:hint="eastAsia" w:ascii="宋体" w:hAnsi="宋体" w:eastAsia="宋体" w:cs="宋体"/>
                <w:b/>
                <w:bCs w:val="0"/>
                <w:sz w:val="24"/>
                <w:szCs w:val="24"/>
                <w:lang w:val="en-US" w:eastAsia="zh-CN"/>
              </w:rPr>
              <w:t>防制能力</w:t>
            </w:r>
            <w:r>
              <w:rPr>
                <w:rFonts w:hint="eastAsia" w:ascii="宋体" w:hAnsi="宋体" w:eastAsia="宋体" w:cs="宋体"/>
                <w:b/>
                <w:bCs w:val="0"/>
                <w:sz w:val="24"/>
                <w:szCs w:val="24"/>
              </w:rPr>
              <w:t>（</w:t>
            </w:r>
            <w:r>
              <w:rPr>
                <w:rFonts w:hint="eastAsia" w:ascii="宋体" w:hAnsi="宋体" w:eastAsia="宋体" w:cs="宋体"/>
                <w:b/>
                <w:bCs w:val="0"/>
                <w:sz w:val="24"/>
                <w:szCs w:val="24"/>
                <w:lang w:val="en-US" w:eastAsia="zh-CN"/>
              </w:rPr>
              <w:t>260</w:t>
            </w:r>
            <w:r>
              <w:rPr>
                <w:rFonts w:hint="eastAsia" w:ascii="宋体" w:hAnsi="宋体" w:eastAsia="宋体" w:cs="宋体"/>
                <w:b/>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pStyle w:val="11"/>
              <w:spacing w:line="280" w:lineRule="exact"/>
              <w:ind w:firstLine="0"/>
              <w:rPr>
                <w:del w:id="67" w:author="LENOVO" w:date="2020-08-06T23:09:00Z"/>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从事有关部门许可的有害生物防制服务</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年以上。</w:t>
            </w:r>
          </w:p>
          <w:p>
            <w:pPr>
              <w:pStyle w:val="11"/>
              <w:widowControl/>
              <w:spacing w:line="280" w:lineRule="exact"/>
              <w:ind w:firstLine="0" w:firstLineChars="0"/>
              <w:rPr>
                <w:rFonts w:hint="eastAsia" w:ascii="宋体" w:hAnsi="宋体" w:eastAsia="宋体" w:cs="宋体"/>
                <w:color w:val="auto"/>
                <w:sz w:val="20"/>
                <w:szCs w:val="20"/>
                <w:u w:val="none" w:color="000000"/>
                <w:lang w:val="zh-TW" w:eastAsia="zh-CN" w:bidi="ar-SA"/>
              </w:rPr>
            </w:pPr>
            <w:r>
              <w:rPr>
                <w:rFonts w:hint="eastAsia" w:ascii="宋体" w:hAnsi="宋体" w:eastAsia="宋体" w:cs="宋体"/>
                <w:color w:val="auto"/>
                <w:sz w:val="20"/>
                <w:szCs w:val="20"/>
              </w:rPr>
              <w:t>工商注册</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年以上，且经营范围涵盖有害生物防制内容</w:t>
            </w:r>
            <w:r>
              <w:rPr>
                <w:rFonts w:hint="eastAsia" w:ascii="宋体" w:hAnsi="宋体" w:eastAsia="宋体" w:cs="宋体"/>
                <w:color w:val="auto"/>
                <w:sz w:val="20"/>
                <w:szCs w:val="20"/>
                <w:lang w:eastAsia="zh-CN"/>
              </w:rPr>
              <w:t>。</w:t>
            </w:r>
          </w:p>
        </w:tc>
        <w:tc>
          <w:tcPr>
            <w:tcW w:w="1296"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查看营业执照</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4091" w:type="dxa"/>
            <w:noWrap w:val="0"/>
            <w:vAlign w:val="center"/>
          </w:tcPr>
          <w:p>
            <w:pPr>
              <w:pStyle w:val="11"/>
              <w:spacing w:line="280" w:lineRule="exact"/>
              <w:ind w:firstLine="0"/>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、近</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年的有害生物防制服务营业额每年不少于500万元人民币。</w:t>
            </w:r>
          </w:p>
          <w:p>
            <w:pPr>
              <w:pStyle w:val="11"/>
              <w:spacing w:line="280" w:lineRule="exact"/>
              <w:ind w:firstLine="0" w:firstLineChars="0"/>
              <w:rPr>
                <w:rFonts w:hint="eastAsia" w:ascii="宋体" w:hAnsi="宋体" w:eastAsia="宋体" w:cs="宋体"/>
                <w:color w:val="auto"/>
                <w:sz w:val="20"/>
                <w:szCs w:val="20"/>
                <w:u w:val="none" w:color="000000"/>
                <w:lang w:val="zh-TW" w:eastAsia="zh-CN" w:bidi="ar-SA"/>
              </w:rPr>
            </w:pPr>
            <w:r>
              <w:rPr>
                <w:rFonts w:hint="eastAsia" w:ascii="宋体" w:hAnsi="宋体" w:eastAsia="宋体" w:cs="宋体"/>
                <w:color w:val="auto"/>
                <w:sz w:val="20"/>
                <w:szCs w:val="20"/>
              </w:rPr>
              <w:t>前1年度财务报表中防制服务营业额达到或超过500万元人民币，且前一年度合同总额达到或超过500万元人民币</w:t>
            </w:r>
            <w:r>
              <w:rPr>
                <w:rFonts w:hint="eastAsia" w:ascii="宋体" w:hAnsi="宋体" w:eastAsia="宋体" w:cs="宋体"/>
                <w:color w:val="auto"/>
                <w:sz w:val="20"/>
                <w:szCs w:val="20"/>
                <w:lang w:eastAsia="zh-CN"/>
              </w:rPr>
              <w:t>。</w:t>
            </w:r>
          </w:p>
        </w:tc>
        <w:tc>
          <w:tcPr>
            <w:tcW w:w="1296"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CN" w:bidi="ar-SA"/>
              </w:rPr>
            </w:pPr>
            <w:r>
              <w:rPr>
                <w:rFonts w:hint="eastAsia" w:ascii="宋体" w:hAnsi="宋体" w:eastAsia="宋体" w:cs="宋体"/>
                <w:color w:val="000000"/>
                <w:kern w:val="0"/>
                <w:sz w:val="20"/>
                <w:szCs w:val="20"/>
                <w:u w:val="none" w:color="000000"/>
                <w:lang w:val="zh-TW" w:eastAsia="zh-TW"/>
              </w:rPr>
              <w:t>查看财务报表</w:t>
            </w:r>
            <w:r>
              <w:rPr>
                <w:rFonts w:hint="eastAsia" w:ascii="宋体" w:hAnsi="宋体" w:eastAsia="宋体" w:cs="宋体"/>
                <w:color w:val="000000"/>
                <w:kern w:val="0"/>
                <w:sz w:val="20"/>
                <w:szCs w:val="20"/>
                <w:u w:val="none" w:color="000000"/>
                <w:lang w:val="zh-TW"/>
              </w:rPr>
              <w:t xml:space="preserve"> 、合同</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30分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3、</w:t>
            </w:r>
            <w:r>
              <w:rPr>
                <w:rFonts w:hint="eastAsia" w:ascii="宋体" w:hAnsi="宋体" w:eastAsia="宋体" w:cs="宋体"/>
                <w:sz w:val="20"/>
                <w:szCs w:val="20"/>
              </w:rPr>
              <w:t>具备承接蚊、蝇、鼠、蜚蠊、蚂蚁、跳蚤、臭虫、蜱虫等至少8类有害生物防制服务的能力。</w:t>
            </w:r>
          </w:p>
          <w:p>
            <w:pPr>
              <w:pStyle w:val="11"/>
              <w:spacing w:line="280" w:lineRule="exact"/>
              <w:ind w:firstLine="0" w:firstLineChars="0"/>
              <w:rPr>
                <w:rFonts w:hint="eastAsia" w:ascii="宋体" w:hAnsi="宋体" w:eastAsia="宋体" w:cs="宋体"/>
                <w:color w:val="000000"/>
                <w:sz w:val="20"/>
                <w:szCs w:val="20"/>
                <w:u w:val="none" w:color="000000"/>
                <w:lang w:val="zh-TW" w:eastAsia="zh-TW" w:bidi="ar-SA"/>
              </w:rPr>
            </w:pPr>
          </w:p>
        </w:tc>
        <w:tc>
          <w:tcPr>
            <w:tcW w:w="1296" w:type="dxa"/>
            <w:noWrap w:val="0"/>
            <w:vAlign w:val="center"/>
          </w:tcPr>
          <w:p>
            <w:pPr>
              <w:pStyle w:val="11"/>
              <w:pBdr>
                <w:top w:val="none" w:color="auto" w:sz="0" w:space="0"/>
                <w:left w:val="none" w:color="auto" w:sz="0" w:space="0"/>
                <w:bottom w:val="none" w:color="auto" w:sz="0" w:space="0"/>
                <w:right w:val="none" w:color="auto" w:sz="0" w:space="0"/>
                <w:between w:val="none" w:color="auto" w:sz="0" w:space="0"/>
              </w:pBdr>
              <w:spacing w:line="280" w:lineRule="exact"/>
              <w:ind w:firstLine="0" w:firstLineChars="0"/>
              <w:jc w:val="center"/>
              <w:rPr>
                <w:rFonts w:hint="eastAsia" w:ascii="宋体" w:hAnsi="宋体" w:eastAsia="宋体" w:cs="宋体"/>
                <w:color w:val="000000"/>
                <w:sz w:val="20"/>
                <w:szCs w:val="20"/>
                <w:u w:val="none" w:color="000000"/>
                <w:lang w:val="zh-TW" w:eastAsia="zh-CN" w:bidi="ar-SA"/>
              </w:rPr>
            </w:pPr>
            <w:r>
              <w:rPr>
                <w:rFonts w:hint="eastAsia" w:ascii="宋体" w:hAnsi="宋体" w:eastAsia="宋体" w:cs="宋体"/>
                <w:sz w:val="20"/>
                <w:szCs w:val="20"/>
              </w:rPr>
              <w:t>查看</w:t>
            </w:r>
            <w:r>
              <w:rPr>
                <w:rFonts w:hint="eastAsia" w:ascii="宋体" w:hAnsi="宋体" w:eastAsia="宋体" w:cs="宋体"/>
                <w:sz w:val="20"/>
                <w:szCs w:val="20"/>
                <w:lang w:val="en-US" w:eastAsia="zh-CN"/>
              </w:rPr>
              <w:t>业绩</w:t>
            </w:r>
            <w:r>
              <w:rPr>
                <w:rFonts w:hint="eastAsia" w:ascii="宋体" w:hAnsi="宋体" w:eastAsia="宋体" w:cs="宋体"/>
                <w:sz w:val="20"/>
                <w:szCs w:val="20"/>
              </w:rPr>
              <w:t>合同、防制方案、施工记录、对应项目资料等</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35分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409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b/>
                <w:kern w:val="0"/>
                <w:sz w:val="20"/>
                <w:szCs w:val="20"/>
              </w:rPr>
            </w:pPr>
            <w:r>
              <w:rPr>
                <w:rFonts w:hint="eastAsia" w:ascii="宋体" w:hAnsi="宋体" w:eastAsia="宋体" w:cs="宋体"/>
                <w:sz w:val="20"/>
                <w:szCs w:val="20"/>
                <w:lang w:val="en-US" w:eastAsia="zh-CN"/>
              </w:rPr>
              <w:t>4、</w:t>
            </w:r>
            <w:r>
              <w:rPr>
                <w:rFonts w:hint="eastAsia" w:ascii="宋体" w:hAnsi="宋体" w:eastAsia="宋体" w:cs="宋体"/>
                <w:sz w:val="20"/>
                <w:szCs w:val="20"/>
              </w:rPr>
              <w:t>具备从事四星级以上（含四星级）宾馆（饭店）、高档写字楼、大中型餐饮店、食品加工厂、医院、学校、商场、娱乐场所，下水道，外环境等10类不同类型场所与环境的有害生物防制服务的能力</w:t>
            </w:r>
            <w:r>
              <w:rPr>
                <w:rFonts w:hint="eastAsia" w:ascii="宋体" w:hAnsi="宋体" w:eastAsia="宋体" w:cs="宋体"/>
                <w:sz w:val="20"/>
                <w:szCs w:val="20"/>
                <w:lang w:eastAsia="zh-CN"/>
              </w:rPr>
              <w:t>。</w:t>
            </w:r>
          </w:p>
        </w:tc>
        <w:tc>
          <w:tcPr>
            <w:tcW w:w="1296"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查看业绩合同、施工记录等</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35分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409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w:t>
            </w:r>
            <w:r>
              <w:rPr>
                <w:rFonts w:hint="eastAsia" w:ascii="宋体" w:hAnsi="宋体" w:eastAsia="宋体" w:cs="宋体"/>
                <w:sz w:val="20"/>
                <w:szCs w:val="20"/>
              </w:rPr>
              <w:t>能够对服务场所的害虫密度情况及防制效果进行全面监测与评估。</w:t>
            </w:r>
          </w:p>
        </w:tc>
        <w:tc>
          <w:tcPr>
            <w:tcW w:w="1296"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查看报告</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30分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6" w:hRule="atLeast"/>
        </w:trPr>
        <w:tc>
          <w:tcPr>
            <w:tcW w:w="409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6、</w:t>
            </w:r>
            <w:r>
              <w:rPr>
                <w:rFonts w:hint="eastAsia" w:ascii="宋体" w:hAnsi="宋体" w:eastAsia="宋体" w:cs="宋体"/>
                <w:sz w:val="20"/>
                <w:szCs w:val="20"/>
              </w:rPr>
              <w:t>防制操作人员能较为熟练地运用有害生物防制的基本知识与技能进行操作，现场技能操作科目考核合格率达到90%以上。</w:t>
            </w:r>
          </w:p>
          <w:p>
            <w:pPr>
              <w:pStyle w:val="11"/>
              <w:spacing w:line="280" w:lineRule="exact"/>
              <w:ind w:firstLine="0"/>
              <w:rPr>
                <w:rFonts w:hint="eastAsia" w:ascii="宋体" w:hAnsi="宋体" w:eastAsia="宋体" w:cs="宋体"/>
                <w:sz w:val="20"/>
                <w:szCs w:val="20"/>
                <w:lang w:val="en-US"/>
              </w:rPr>
            </w:pPr>
            <w:r>
              <w:rPr>
                <w:rFonts w:hint="eastAsia" w:ascii="宋体" w:hAnsi="宋体" w:eastAsia="宋体" w:cs="宋体"/>
                <w:sz w:val="20"/>
                <w:szCs w:val="20"/>
                <w:lang w:val="en-US" w:eastAsia="zh-CN"/>
              </w:rPr>
              <w:t>（1）</w:t>
            </w:r>
            <w:r>
              <w:rPr>
                <w:rFonts w:hint="eastAsia" w:ascii="宋体" w:hAnsi="宋体" w:eastAsia="宋体" w:cs="宋体"/>
                <w:sz w:val="20"/>
                <w:szCs w:val="20"/>
                <w:lang w:val="en-US"/>
              </w:rPr>
              <w:t>能否正确操作喷雾器械</w:t>
            </w:r>
          </w:p>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rPr>
              <w:t xml:space="preserve">  正确操作超低容量喷雾器、机动常量喷雾、电动喷雾器、喷烟机等，包括加药、启动、关机、喷雾操作等</w:t>
            </w:r>
            <w:r>
              <w:rPr>
                <w:rFonts w:hint="eastAsia" w:ascii="宋体" w:hAnsi="宋体" w:eastAsia="宋体" w:cs="宋体"/>
                <w:sz w:val="20"/>
                <w:szCs w:val="20"/>
                <w:lang w:val="en-US" w:eastAsia="zh-CN"/>
              </w:rPr>
              <w:t>；</w:t>
            </w:r>
          </w:p>
          <w:p>
            <w:pPr>
              <w:keepNext w:val="0"/>
              <w:keepLines w:val="0"/>
              <w:pageBreakBefore w:val="0"/>
              <w:widowControl w:val="0"/>
              <w:numPr>
                <w:ilvl w:val="0"/>
                <w:numId w:val="3"/>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rPr>
              <w:t>是否掌握常用药剂剂型的使用，如可湿性粉剂、超低容量制剂、水乳剂、胶悬剂、各种毒饵等</w:t>
            </w:r>
            <w:r>
              <w:rPr>
                <w:rFonts w:hint="eastAsia" w:ascii="宋体" w:hAnsi="宋体" w:eastAsia="宋体" w:cs="宋体"/>
                <w:sz w:val="20"/>
                <w:szCs w:val="20"/>
                <w:lang w:val="en-US" w:eastAsia="zh-CN"/>
              </w:rPr>
              <w:t>；</w:t>
            </w:r>
          </w:p>
          <w:p>
            <w:pPr>
              <w:keepNext w:val="0"/>
              <w:keepLines w:val="0"/>
              <w:pageBreakBefore w:val="0"/>
              <w:widowControl w:val="0"/>
              <w:numPr>
                <w:ilvl w:val="0"/>
                <w:numId w:val="3"/>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rPr>
              <w:t>是否掌握常用药、械的使用注意事项</w:t>
            </w:r>
            <w:r>
              <w:rPr>
                <w:rFonts w:hint="eastAsia" w:ascii="宋体" w:hAnsi="宋体" w:eastAsia="宋体" w:cs="宋体"/>
                <w:sz w:val="20"/>
                <w:szCs w:val="20"/>
                <w:lang w:val="en-US" w:eastAsia="zh-CN"/>
              </w:rPr>
              <w:t>；</w:t>
            </w:r>
          </w:p>
          <w:p>
            <w:pPr>
              <w:keepNext w:val="0"/>
              <w:keepLines w:val="0"/>
              <w:pageBreakBefore w:val="0"/>
              <w:widowControl w:val="0"/>
              <w:numPr>
                <w:ilvl w:val="0"/>
                <w:numId w:val="3"/>
              </w:numPr>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rPr>
              <w:t>正确进行监测操作（粉迹法、鼠荚、粘鼠板、粘蟑板、粘蝇条、捕蝇笼、目测法、蚊幼虫路径法等）。</w:t>
            </w:r>
          </w:p>
        </w:tc>
        <w:tc>
          <w:tcPr>
            <w:tcW w:w="1296"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sz w:val="20"/>
                <w:szCs w:val="20"/>
              </w:rPr>
              <w:t>现场技能操作</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每个防制员考一道实操题，每个防制员的题目原则上不得重复</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60分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pStyle w:val="11"/>
              <w:numPr>
                <w:ilvl w:val="0"/>
                <w:numId w:val="0"/>
              </w:numPr>
              <w:spacing w:line="280" w:lineRule="exact"/>
              <w:ind w:leftChars="0"/>
              <w:jc w:val="left"/>
              <w:rPr>
                <w:rFonts w:hint="eastAsia" w:ascii="宋体" w:hAnsi="宋体" w:eastAsia="宋体" w:cs="宋体"/>
                <w:sz w:val="20"/>
                <w:szCs w:val="20"/>
              </w:rPr>
            </w:pPr>
            <w:r>
              <w:rPr>
                <w:rFonts w:hint="eastAsia" w:ascii="宋体" w:hAnsi="宋体" w:eastAsia="宋体" w:cs="宋体"/>
                <w:sz w:val="20"/>
                <w:szCs w:val="20"/>
                <w:lang w:val="en-US" w:eastAsia="zh-CN"/>
              </w:rPr>
              <w:t>7、</w:t>
            </w:r>
            <w:r>
              <w:rPr>
                <w:rFonts w:hint="eastAsia" w:ascii="宋体" w:hAnsi="宋体" w:eastAsia="宋体" w:cs="宋体"/>
                <w:sz w:val="20"/>
                <w:szCs w:val="20"/>
              </w:rPr>
              <w:t>防制技术人员具有良好的专业背景、较强的业务能力和相当的实际经验，不仅熟知并掌握有害生物防制的理论知识，而且能及时跟踪了解国内外有关防制新技术、新方法、新药械，能承担对防制操作人员的培训，有效监督与指导防制服务过程中的各个技术环节，至少3人现场防制科目考核全部合格</w:t>
            </w:r>
            <w:r>
              <w:rPr>
                <w:rFonts w:hint="eastAsia" w:ascii="宋体" w:hAnsi="宋体" w:eastAsia="宋体" w:cs="宋体"/>
                <w:sz w:val="20"/>
                <w:szCs w:val="20"/>
                <w:lang w:eastAsia="zh-CN"/>
              </w:rPr>
              <w:t>。</w:t>
            </w:r>
          </w:p>
          <w:p>
            <w:pPr>
              <w:pStyle w:val="11"/>
              <w:numPr>
                <w:ilvl w:val="0"/>
                <w:numId w:val="0"/>
              </w:numPr>
              <w:spacing w:line="280" w:lineRule="exact"/>
              <w:ind w:leftChars="0"/>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技术人员笔试</w:t>
            </w:r>
            <w:r>
              <w:rPr>
                <w:rFonts w:hint="eastAsia" w:ascii="宋体" w:hAnsi="宋体" w:eastAsia="宋体" w:cs="宋体"/>
                <w:sz w:val="20"/>
                <w:szCs w:val="20"/>
                <w:lang w:val="en-US" w:eastAsia="zh-CN"/>
              </w:rPr>
              <w:t>考核内容包括</w:t>
            </w:r>
            <w:r>
              <w:rPr>
                <w:rFonts w:hint="eastAsia" w:ascii="宋体" w:hAnsi="宋体" w:eastAsia="宋体" w:cs="宋体"/>
                <w:sz w:val="20"/>
                <w:szCs w:val="20"/>
                <w:lang w:eastAsia="zh-CN"/>
              </w:rPr>
              <w:t>（</w:t>
            </w:r>
            <w:r>
              <w:rPr>
                <w:rFonts w:hint="eastAsia" w:ascii="宋体" w:hAnsi="宋体" w:eastAsia="宋体" w:cs="宋体"/>
                <w:sz w:val="20"/>
                <w:szCs w:val="20"/>
              </w:rPr>
              <w:t>闭卷考试</w:t>
            </w:r>
            <w:r>
              <w:rPr>
                <w:rFonts w:hint="eastAsia" w:ascii="宋体" w:hAnsi="宋体" w:eastAsia="宋体" w:cs="宋体"/>
                <w:sz w:val="20"/>
                <w:szCs w:val="20"/>
                <w:lang w:eastAsia="zh-CN"/>
              </w:rPr>
              <w:t>）</w:t>
            </w:r>
          </w:p>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1</w:t>
            </w:r>
            <w:r>
              <w:rPr>
                <w:rFonts w:hint="eastAsia" w:ascii="宋体" w:hAnsi="宋体" w:eastAsia="宋体" w:cs="宋体"/>
                <w:sz w:val="20"/>
                <w:szCs w:val="20"/>
                <w:lang w:eastAsia="zh-CN"/>
              </w:rPr>
              <w:t>）</w:t>
            </w:r>
            <w:r>
              <w:rPr>
                <w:rFonts w:hint="eastAsia" w:ascii="宋体" w:hAnsi="宋体" w:eastAsia="宋体" w:cs="宋体"/>
                <w:sz w:val="20"/>
                <w:szCs w:val="20"/>
              </w:rPr>
              <w:t>重要的生态习性（生活史、习性、季节消长等）</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w:t>
            </w:r>
            <w:r>
              <w:rPr>
                <w:rFonts w:hint="eastAsia" w:ascii="宋体" w:hAnsi="宋体" w:eastAsia="宋体" w:cs="宋体"/>
                <w:sz w:val="20"/>
                <w:szCs w:val="20"/>
              </w:rPr>
              <w:t>防治方法要点（超低容量、滞留喷洒、热烟雾、缓释剂使用、胶饵使用等）</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3</w:t>
            </w:r>
            <w:r>
              <w:rPr>
                <w:rFonts w:hint="eastAsia" w:ascii="宋体" w:hAnsi="宋体" w:eastAsia="宋体" w:cs="宋体"/>
                <w:sz w:val="20"/>
                <w:szCs w:val="20"/>
                <w:lang w:eastAsia="zh-CN"/>
              </w:rPr>
              <w:t>）</w:t>
            </w:r>
            <w:r>
              <w:rPr>
                <w:rFonts w:hint="eastAsia" w:ascii="宋体" w:hAnsi="宋体" w:eastAsia="宋体" w:cs="宋体"/>
                <w:sz w:val="20"/>
                <w:szCs w:val="20"/>
              </w:rPr>
              <w:t>监测工具的正确使用（粉剂法、鼠荚法、粘鼠板、粘蟑板、粘蝇条、目测法、蚊幼虫路径法等</w:t>
            </w:r>
            <w:r>
              <w:rPr>
                <w:rFonts w:hint="eastAsia" w:ascii="宋体" w:hAnsi="宋体" w:eastAsia="宋体" w:cs="宋体"/>
                <w:sz w:val="20"/>
                <w:szCs w:val="20"/>
                <w:lang w:eastAsia="zh-CN"/>
              </w:rPr>
              <w:t>）</w:t>
            </w:r>
          </w:p>
        </w:tc>
        <w:tc>
          <w:tcPr>
            <w:tcW w:w="1296" w:type="dxa"/>
            <w:noWrap w:val="0"/>
            <w:vAlign w:val="center"/>
          </w:tcPr>
          <w:p>
            <w:pPr>
              <w:jc w:val="center"/>
              <w:rPr>
                <w:rFonts w:hint="eastAsia" w:ascii="宋体" w:hAnsi="宋体" w:eastAsia="宋体" w:cs="宋体"/>
                <w:b/>
                <w:kern w:val="0"/>
                <w:sz w:val="20"/>
                <w:szCs w:val="20"/>
              </w:rPr>
            </w:pPr>
            <w:r>
              <w:rPr>
                <w:rFonts w:hint="eastAsia" w:ascii="宋体" w:hAnsi="宋体" w:eastAsia="宋体" w:cs="宋体"/>
                <w:sz w:val="20"/>
                <w:szCs w:val="20"/>
                <w:lang w:val="en-US" w:eastAsia="zh-CN"/>
              </w:rPr>
              <w:t>现场</w:t>
            </w:r>
            <w:r>
              <w:rPr>
                <w:rFonts w:hint="eastAsia" w:ascii="宋体" w:hAnsi="宋体" w:eastAsia="宋体" w:cs="宋体"/>
                <w:sz w:val="20"/>
                <w:szCs w:val="20"/>
              </w:rPr>
              <w:t>闭卷考试</w:t>
            </w:r>
          </w:p>
        </w:tc>
        <w:tc>
          <w:tcPr>
            <w:tcW w:w="850" w:type="dxa"/>
            <w:noWrap w:val="0"/>
            <w:vAlign w:val="center"/>
          </w:tcPr>
          <w:p>
            <w:pPr>
              <w:spacing w:line="280" w:lineRule="exact"/>
              <w:jc w:val="center"/>
              <w:rPr>
                <w:rFonts w:hint="eastAsia" w:ascii="宋体" w:hAnsi="宋体" w:eastAsia="宋体" w:cs="宋体"/>
                <w:color w:val="FF0000"/>
                <w:kern w:val="0"/>
                <w:sz w:val="20"/>
                <w:szCs w:val="20"/>
                <w:u w:val="none" w:color="000000"/>
                <w:lang w:val="zh-TW" w:eastAsia="zh-TW"/>
              </w:rPr>
            </w:pPr>
            <w:r>
              <w:rPr>
                <w:rFonts w:hint="eastAsia" w:ascii="宋体" w:hAnsi="宋体" w:eastAsia="宋体" w:cs="宋体"/>
                <w:color w:val="FF0000"/>
                <w:kern w:val="0"/>
                <w:sz w:val="20"/>
                <w:szCs w:val="20"/>
                <w:u w:val="none" w:color="000000"/>
                <w:lang w:val="zh-TW" w:eastAsia="zh-TW"/>
              </w:rPr>
              <w:t>必备</w:t>
            </w:r>
          </w:p>
          <w:p>
            <w:pPr>
              <w:spacing w:line="280" w:lineRule="exact"/>
              <w:jc w:val="center"/>
              <w:rPr>
                <w:rFonts w:hint="eastAsia" w:ascii="宋体" w:hAnsi="宋体" w:eastAsia="宋体" w:cs="宋体"/>
                <w:color w:val="FF0000"/>
                <w:kern w:val="0"/>
                <w:sz w:val="20"/>
                <w:szCs w:val="20"/>
                <w:u w:val="none" w:color="000000"/>
                <w:lang w:val="zh-TW" w:eastAsia="zh-TW" w:bidi="ar-SA"/>
              </w:rPr>
            </w:pPr>
            <w:r>
              <w:rPr>
                <w:rFonts w:hint="eastAsia" w:ascii="宋体" w:hAnsi="宋体" w:eastAsia="宋体" w:cs="宋体"/>
                <w:color w:val="FF0000"/>
                <w:kern w:val="0"/>
                <w:sz w:val="20"/>
                <w:szCs w:val="20"/>
                <w:u w:val="none" w:color="000000"/>
                <w:lang w:val="zh-TW" w:eastAsia="zh-TW"/>
              </w:rPr>
              <w:t>条件</w:t>
            </w:r>
          </w:p>
        </w:tc>
        <w:tc>
          <w:tcPr>
            <w:tcW w:w="1237"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不达标不能申请该级别</w:t>
            </w: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ind w:leftChars="0"/>
              <w:jc w:val="both"/>
              <w:textAlignment w:val="auto"/>
              <w:rPr>
                <w:ins w:id="69" w:author="丽猪" w:date="2020-08-10T12:17:00Z"/>
                <w:rFonts w:hint="eastAsia" w:ascii="宋体" w:hAnsi="宋体" w:eastAsia="宋体" w:cs="宋体"/>
                <w:sz w:val="20"/>
                <w:szCs w:val="20"/>
              </w:rPr>
              <w:pPrChange w:id="68" w:author="丽猪" w:date="2020-08-10T12:17:00Z">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ind w:leftChars="0"/>
                  <w:jc w:val="both"/>
                  <w:textAlignment w:val="auto"/>
                </w:pPr>
              </w:pPrChange>
            </w:pPr>
            <w:r>
              <w:rPr>
                <w:rFonts w:hint="eastAsia" w:ascii="宋体" w:hAnsi="宋体" w:eastAsia="宋体" w:cs="宋体"/>
                <w:sz w:val="20"/>
                <w:szCs w:val="20"/>
                <w:lang w:val="en-US" w:eastAsia="zh-CN"/>
              </w:rPr>
              <w:t>8、A级</w:t>
            </w:r>
            <w:r>
              <w:rPr>
                <w:rFonts w:hint="eastAsia" w:ascii="宋体" w:hAnsi="宋体" w:eastAsia="宋体" w:cs="宋体"/>
                <w:sz w:val="20"/>
                <w:szCs w:val="20"/>
              </w:rPr>
              <w:t>技术人员需具备一定的常见蚊、蝇、鼠、蟑形态鉴定能力。</w:t>
            </w:r>
          </w:p>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ind w:leftChars="0"/>
              <w:jc w:val="both"/>
              <w:textAlignment w:val="auto"/>
              <w:rPr>
                <w:rFonts w:hint="eastAsia" w:ascii="宋体" w:hAnsi="宋体" w:eastAsia="宋体" w:cs="宋体"/>
                <w:sz w:val="20"/>
                <w:szCs w:val="20"/>
                <w:lang w:val="en-US" w:eastAsia="zh-CN"/>
              </w:rPr>
              <w:pPrChange w:id="70" w:author="丽猪" w:date="2020-08-10T12:17:00Z">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ind w:leftChars="0"/>
                  <w:jc w:val="both"/>
                  <w:textAlignment w:val="auto"/>
                </w:pPr>
              </w:pPrChange>
            </w:pPr>
            <w:r>
              <w:rPr>
                <w:rFonts w:hint="eastAsia" w:ascii="宋体" w:hAnsi="宋体" w:eastAsia="宋体" w:cs="宋体"/>
                <w:color w:val="auto"/>
                <w:sz w:val="20"/>
                <w:szCs w:val="20"/>
                <w:highlight w:val="none"/>
                <w:lang w:eastAsia="zh-CN"/>
                <w:rPrChange w:id="71" w:author="丽猪" w:date="2020-08-10T12:34:00Z">
                  <w:rPr>
                    <w:rFonts w:hint="eastAsia" w:ascii="宋体" w:hAnsi="宋体" w:eastAsia="宋体" w:cs="宋体"/>
                    <w:sz w:val="21"/>
                    <w:szCs w:val="21"/>
                    <w:lang w:eastAsia="zh-CN"/>
                  </w:rPr>
                </w:rPrChange>
              </w:rPr>
              <w:t>（</w:t>
            </w:r>
            <w:r>
              <w:rPr>
                <w:rFonts w:hint="eastAsia" w:ascii="宋体" w:hAnsi="宋体" w:eastAsia="宋体" w:cs="宋体"/>
                <w:color w:val="auto"/>
                <w:sz w:val="20"/>
                <w:szCs w:val="20"/>
                <w:highlight w:val="none"/>
                <w:lang w:val="en-US" w:eastAsia="zh-CN"/>
                <w:rPrChange w:id="72" w:author="丽猪" w:date="2020-08-10T12:34:00Z">
                  <w:rPr>
                    <w:rFonts w:hint="eastAsia" w:ascii="宋体" w:hAnsi="宋体" w:eastAsia="宋体" w:cs="宋体"/>
                    <w:sz w:val="21"/>
                    <w:szCs w:val="21"/>
                    <w:lang w:val="en-US" w:eastAsia="zh-CN"/>
                  </w:rPr>
                </w:rPrChange>
              </w:rPr>
              <w:t>建立</w:t>
            </w:r>
            <w:r>
              <w:rPr>
                <w:rFonts w:hint="eastAsia" w:ascii="宋体" w:hAnsi="宋体" w:eastAsia="宋体" w:cs="宋体"/>
                <w:color w:val="auto"/>
                <w:sz w:val="20"/>
                <w:szCs w:val="20"/>
                <w:highlight w:val="none"/>
                <w:rPrChange w:id="73" w:author="丽猪" w:date="2020-08-10T12:34:00Z">
                  <w:rPr>
                    <w:rFonts w:hint="eastAsia" w:ascii="宋体" w:hAnsi="宋体" w:eastAsia="宋体" w:cs="宋体"/>
                    <w:sz w:val="21"/>
                    <w:szCs w:val="21"/>
                  </w:rPr>
                </w:rPrChange>
              </w:rPr>
              <w:t>蚊、蝇、鼠、蟑</w:t>
            </w:r>
            <w:r>
              <w:rPr>
                <w:rFonts w:hint="eastAsia" w:ascii="宋体" w:hAnsi="宋体" w:eastAsia="宋体" w:cs="宋体"/>
                <w:color w:val="auto"/>
                <w:sz w:val="20"/>
                <w:szCs w:val="20"/>
                <w:highlight w:val="none"/>
                <w:lang w:val="en-US" w:eastAsia="zh-CN"/>
                <w:rPrChange w:id="74" w:author="丽猪" w:date="2020-08-10T12:34:00Z">
                  <w:rPr>
                    <w:rFonts w:hint="eastAsia" w:ascii="宋体" w:hAnsi="宋体" w:eastAsia="宋体" w:cs="宋体"/>
                    <w:sz w:val="21"/>
                    <w:szCs w:val="21"/>
                    <w:lang w:val="en-US" w:eastAsia="zh-CN"/>
                  </w:rPr>
                </w:rPrChange>
              </w:rPr>
              <w:t>标本</w:t>
            </w:r>
            <w:r>
              <w:rPr>
                <w:rFonts w:hint="eastAsia" w:ascii="宋体" w:hAnsi="宋体" w:eastAsia="宋体" w:cs="宋体"/>
                <w:color w:val="auto"/>
                <w:sz w:val="20"/>
                <w:szCs w:val="20"/>
                <w:highlight w:val="none"/>
                <w:lang w:val="en-US" w:eastAsia="zh-CN"/>
                <w:rPrChange w:id="75" w:author="丽猪" w:date="2020-08-10T12:34:00Z">
                  <w:rPr>
                    <w:rFonts w:hint="eastAsia" w:ascii="宋体" w:hAnsi="宋体" w:eastAsia="宋体" w:cs="宋体"/>
                    <w:sz w:val="21"/>
                    <w:szCs w:val="21"/>
                    <w:lang w:val="en-US" w:eastAsia="zh-CN"/>
                  </w:rPr>
                </w:rPrChange>
              </w:rPr>
              <w:t>各</w:t>
            </w:r>
            <w:r>
              <w:rPr>
                <w:rFonts w:hint="eastAsia" w:ascii="宋体" w:hAnsi="宋体" w:eastAsia="宋体" w:cs="宋体"/>
                <w:color w:val="auto"/>
                <w:sz w:val="20"/>
                <w:szCs w:val="20"/>
                <w:highlight w:val="none"/>
                <w:lang w:val="en-US" w:eastAsia="zh-CN"/>
                <w:rPrChange w:id="76" w:author="丽猪" w:date="2020-08-10T12:34:00Z">
                  <w:rPr>
                    <w:rFonts w:hint="eastAsia" w:ascii="宋体" w:hAnsi="宋体" w:eastAsia="宋体" w:cs="宋体"/>
                    <w:sz w:val="21"/>
                    <w:szCs w:val="21"/>
                    <w:lang w:val="en-US" w:eastAsia="zh-CN"/>
                  </w:rPr>
                </w:rPrChange>
              </w:rPr>
              <w:t>2</w:t>
            </w:r>
            <w:r>
              <w:rPr>
                <w:rFonts w:hint="eastAsia" w:ascii="宋体" w:hAnsi="宋体" w:eastAsia="宋体" w:cs="宋体"/>
                <w:color w:val="auto"/>
                <w:sz w:val="20"/>
                <w:szCs w:val="20"/>
                <w:highlight w:val="none"/>
                <w:lang w:val="en-US" w:eastAsia="zh-CN"/>
                <w:rPrChange w:id="77" w:author="丽猪" w:date="2020-08-10T12:34:00Z">
                  <w:rPr>
                    <w:rFonts w:hint="eastAsia" w:ascii="宋体" w:hAnsi="宋体" w:eastAsia="宋体" w:cs="宋体"/>
                    <w:sz w:val="21"/>
                    <w:szCs w:val="21"/>
                    <w:lang w:val="en-US" w:eastAsia="zh-CN"/>
                  </w:rPr>
                </w:rPrChange>
              </w:rPr>
              <w:t>个</w:t>
            </w:r>
            <w:r>
              <w:rPr>
                <w:rFonts w:hint="eastAsia" w:ascii="宋体" w:hAnsi="宋体" w:eastAsia="宋体" w:cs="宋体"/>
                <w:color w:val="auto"/>
                <w:sz w:val="20"/>
                <w:szCs w:val="20"/>
                <w:highlight w:val="none"/>
                <w:lang w:val="en-US" w:eastAsia="zh-CN"/>
                <w:rPrChange w:id="78" w:author="丽猪" w:date="2020-08-10T12:34:00Z">
                  <w:rPr>
                    <w:rFonts w:hint="eastAsia" w:ascii="宋体" w:hAnsi="宋体" w:eastAsia="宋体" w:cs="宋体"/>
                    <w:sz w:val="21"/>
                    <w:szCs w:val="21"/>
                    <w:lang w:val="en-US" w:eastAsia="zh-CN"/>
                  </w:rPr>
                </w:rPrChange>
              </w:rPr>
              <w:t>品种</w:t>
            </w:r>
            <w:r>
              <w:rPr>
                <w:rFonts w:hint="eastAsia" w:ascii="宋体" w:hAnsi="宋体" w:eastAsia="宋体" w:cs="宋体"/>
                <w:color w:val="auto"/>
                <w:sz w:val="20"/>
                <w:szCs w:val="20"/>
                <w:highlight w:val="none"/>
                <w:lang w:val="en-US" w:eastAsia="zh-CN"/>
                <w:rPrChange w:id="79" w:author="丽猪" w:date="2020-08-10T12:34:00Z">
                  <w:rPr>
                    <w:rFonts w:hint="eastAsia" w:ascii="宋体" w:hAnsi="宋体" w:eastAsia="宋体" w:cs="宋体"/>
                    <w:sz w:val="21"/>
                    <w:szCs w:val="21"/>
                    <w:lang w:val="en-US" w:eastAsia="zh-CN"/>
                  </w:rPr>
                </w:rPrChange>
              </w:rPr>
              <w:t>以上</w:t>
            </w:r>
            <w:r>
              <w:rPr>
                <w:rFonts w:hint="eastAsia" w:ascii="宋体" w:hAnsi="宋体" w:eastAsia="宋体" w:cs="宋体"/>
                <w:color w:val="auto"/>
                <w:sz w:val="20"/>
                <w:szCs w:val="20"/>
                <w:highlight w:val="none"/>
                <w:lang w:eastAsia="zh-CN"/>
                <w:rPrChange w:id="80" w:author="丽猪" w:date="2020-08-10T12:34:00Z">
                  <w:rPr>
                    <w:rFonts w:hint="eastAsia" w:ascii="宋体" w:hAnsi="宋体" w:eastAsia="宋体" w:cs="宋体"/>
                    <w:sz w:val="21"/>
                    <w:szCs w:val="21"/>
                    <w:lang w:eastAsia="zh-CN"/>
                  </w:rPr>
                </w:rPrChange>
              </w:rPr>
              <w:t>）</w:t>
            </w:r>
          </w:p>
        </w:tc>
        <w:tc>
          <w:tcPr>
            <w:tcW w:w="1296"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现场鉴别并描述形态特征</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30分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09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b w:val="0"/>
                <w:bCs w:val="0"/>
                <w:color w:val="auto"/>
                <w:sz w:val="20"/>
                <w:szCs w:val="20"/>
                <w:u w:val="none"/>
                <w:lang w:val="en-US" w:eastAsia="zh-CN"/>
              </w:rPr>
              <w:t>9、</w:t>
            </w:r>
            <w:r>
              <w:rPr>
                <w:rFonts w:hint="eastAsia" w:ascii="宋体" w:hAnsi="宋体" w:eastAsia="宋体" w:cs="宋体"/>
                <w:b w:val="0"/>
                <w:bCs w:val="0"/>
                <w:color w:val="auto"/>
                <w:sz w:val="20"/>
                <w:szCs w:val="20"/>
                <w:u w:val="none"/>
              </w:rPr>
              <w:t>具有各种</w:t>
            </w:r>
            <w:r>
              <w:rPr>
                <w:rFonts w:hint="eastAsia" w:ascii="宋体" w:hAnsi="宋体" w:eastAsia="宋体" w:cs="宋体"/>
                <w:b w:val="0"/>
                <w:bCs w:val="0"/>
                <w:color w:val="auto"/>
                <w:sz w:val="20"/>
                <w:szCs w:val="20"/>
                <w:u w:val="none"/>
                <w:lang w:val="en-US" w:eastAsia="zh-CN"/>
              </w:rPr>
              <w:t>媒介</w:t>
            </w:r>
            <w:r>
              <w:rPr>
                <w:rFonts w:hint="eastAsia" w:ascii="宋体" w:hAnsi="宋体" w:eastAsia="宋体" w:cs="宋体"/>
                <w:sz w:val="20"/>
                <w:szCs w:val="20"/>
              </w:rPr>
              <w:t>传染病流行时病媒防制能力。</w:t>
            </w:r>
          </w:p>
        </w:tc>
        <w:tc>
          <w:tcPr>
            <w:tcW w:w="1296"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查看合同、防制方案和施工记录等</w:t>
            </w:r>
          </w:p>
        </w:tc>
        <w:tc>
          <w:tcPr>
            <w:tcW w:w="850" w:type="dxa"/>
            <w:noWrap w:val="0"/>
            <w:vAlign w:val="center"/>
          </w:tcPr>
          <w:p>
            <w:pPr>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30分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bl>
    <w:p>
      <w:pPr>
        <w:jc w:val="left"/>
        <w:rPr>
          <w:rFonts w:hint="eastAsia" w:ascii="宋体" w:hAnsi="宋体" w:eastAsia="宋体" w:cs="宋体"/>
        </w:rPr>
      </w:pPr>
    </w:p>
    <w:p>
      <w:pPr>
        <w:jc w:val="left"/>
        <w:rPr>
          <w:rFonts w:hint="eastAsia" w:ascii="宋体" w:hAnsi="宋体" w:eastAsia="宋体" w:cs="宋体"/>
        </w:rPr>
      </w:pPr>
    </w:p>
    <w:p>
      <w:pPr>
        <w:jc w:val="left"/>
        <w:rPr>
          <w:rFonts w:hint="eastAsia" w:ascii="宋体" w:hAnsi="宋体" w:eastAsia="宋体" w:cs="宋体"/>
          <w:u w:val="single"/>
          <w:lang w:val="en-US" w:eastAsia="zh-CN"/>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p>
      <w:pPr>
        <w:jc w:val="left"/>
        <w:rPr>
          <w:rFonts w:hint="eastAsia" w:ascii="宋体" w:hAnsi="宋体" w:eastAsia="宋体" w:cs="宋体"/>
          <w:u w:val="single"/>
          <w:lang w:val="en-US" w:eastAsia="zh-CN"/>
        </w:rPr>
      </w:pPr>
    </w:p>
    <w:tbl>
      <w:tblPr>
        <w:tblStyle w:val="6"/>
        <w:tblpPr w:leftFromText="180" w:rightFromText="180" w:vertAnchor="text" w:horzAnchor="margin" w:tblpX="-635" w:tblpY="156"/>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418"/>
        <w:gridCol w:w="850"/>
        <w:gridCol w:w="1237"/>
        <w:gridCol w:w="72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检查项目及指标</w:t>
            </w:r>
          </w:p>
        </w:tc>
        <w:tc>
          <w:tcPr>
            <w:tcW w:w="1418"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kern w:val="0"/>
                <w:szCs w:val="21"/>
              </w:rPr>
              <w:t>检查方法</w:t>
            </w:r>
          </w:p>
        </w:tc>
        <w:tc>
          <w:tcPr>
            <w:tcW w:w="85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1237"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应扣分</w:t>
            </w:r>
          </w:p>
        </w:tc>
        <w:tc>
          <w:tcPr>
            <w:tcW w:w="724" w:type="dxa"/>
            <w:noWrap w:val="0"/>
            <w:vAlign w:val="center"/>
          </w:tcPr>
          <w:p>
            <w:pPr>
              <w:spacing w:line="24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得分</w:t>
            </w:r>
          </w:p>
        </w:tc>
        <w:tc>
          <w:tcPr>
            <w:tcW w:w="2380" w:type="dxa"/>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缺项与不合格情况记录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78" w:type="dxa"/>
            <w:gridSpan w:val="6"/>
            <w:noWrap w:val="0"/>
            <w:vAlign w:val="center"/>
          </w:tcPr>
          <w:p>
            <w:pPr>
              <w:jc w:val="left"/>
              <w:rPr>
                <w:rFonts w:hint="eastAsia" w:ascii="宋体" w:hAnsi="宋体" w:eastAsia="宋体" w:cs="宋体"/>
                <w:b/>
                <w:bCs/>
                <w:color w:val="000000"/>
                <w:kern w:val="0"/>
                <w:szCs w:val="21"/>
              </w:rPr>
            </w:pPr>
            <w:r>
              <w:rPr>
                <w:rFonts w:hint="eastAsia" w:ascii="宋体" w:hAnsi="宋体" w:eastAsia="宋体" w:cs="宋体"/>
                <w:b/>
                <w:bCs w:val="0"/>
                <w:sz w:val="24"/>
                <w:szCs w:val="24"/>
              </w:rPr>
              <w:t>六、</w:t>
            </w:r>
            <w:r>
              <w:rPr>
                <w:rFonts w:hint="eastAsia" w:ascii="宋体" w:hAnsi="宋体" w:eastAsia="宋体" w:cs="宋体"/>
                <w:b/>
                <w:bCs w:val="0"/>
                <w:sz w:val="24"/>
                <w:szCs w:val="24"/>
                <w:lang w:val="en-US" w:eastAsia="zh-CN"/>
              </w:rPr>
              <w:t>服务质量</w:t>
            </w:r>
            <w:r>
              <w:rPr>
                <w:rFonts w:hint="eastAsia" w:ascii="宋体" w:hAnsi="宋体" w:eastAsia="宋体" w:cs="宋体"/>
                <w:b/>
                <w:bCs w:val="0"/>
                <w:sz w:val="24"/>
                <w:szCs w:val="24"/>
              </w:rPr>
              <w:t>（</w:t>
            </w:r>
            <w:r>
              <w:rPr>
                <w:rFonts w:hint="eastAsia" w:ascii="宋体" w:hAnsi="宋体" w:eastAsia="宋体" w:cs="宋体"/>
                <w:b/>
                <w:bCs w:val="0"/>
                <w:sz w:val="24"/>
                <w:szCs w:val="24"/>
                <w:lang w:val="en-US" w:eastAsia="zh-CN"/>
              </w:rPr>
              <w:t>210</w:t>
            </w:r>
            <w:r>
              <w:rPr>
                <w:rFonts w:hint="eastAsia" w:ascii="宋体" w:hAnsi="宋体" w:eastAsia="宋体" w:cs="宋体"/>
                <w:b/>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left"/>
              <w:textAlignment w:val="auto"/>
              <w:rPr>
                <w:rFonts w:hint="eastAsia" w:ascii="宋体" w:hAnsi="宋体" w:eastAsia="宋体" w:cs="宋体"/>
                <w:b/>
                <w:kern w:val="0"/>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防制技术人员和操作人员持证上岗，着装规范，达到防护要求。服务过程中主动向客户介绍有关防制知识及注意事项，耐心解答客户提出的问题。</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查看现场人员</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实施防制前，要对服务场所的害虫密度进行监测，有规范的监测记录，并根据监测结果制订防制方案和作业计划。</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查看监测报告、防制方案和作业计划</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lang w:eastAsia="zh-CN"/>
              </w:rPr>
            </w:pPr>
            <w:r>
              <w:rPr>
                <w:rFonts w:hint="eastAsia" w:ascii="宋体" w:hAnsi="宋体" w:eastAsia="宋体" w:cs="宋体"/>
                <w:sz w:val="20"/>
                <w:szCs w:val="20"/>
                <w:lang w:val="en-US" w:eastAsia="zh-CN"/>
              </w:rPr>
              <w:t>3、</w:t>
            </w:r>
            <w:r>
              <w:rPr>
                <w:rFonts w:hint="eastAsia" w:ascii="宋体" w:hAnsi="宋体" w:eastAsia="宋体" w:cs="宋体"/>
                <w:sz w:val="20"/>
                <w:szCs w:val="20"/>
              </w:rPr>
              <w:t>防制过程中，防制员能严格按制定的防制方案和操作规程进行防制，有服务记录，内容包括：防制虫种、防制场所、防制方法、所用药物及器械、使用浓度与剂量、施药面积及客户意见等。灭鼠毒饵站等设施有编号、有警示标识</w:t>
            </w:r>
            <w:r>
              <w:rPr>
                <w:rFonts w:hint="eastAsia" w:ascii="宋体" w:hAnsi="宋体" w:eastAsia="宋体" w:cs="宋体"/>
                <w:sz w:val="20"/>
                <w:szCs w:val="20"/>
                <w:lang w:eastAsia="zh-CN"/>
              </w:rPr>
              <w:t>。</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查看施工记录表</w:t>
            </w:r>
          </w:p>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现场查看毒饵站</w:t>
            </w:r>
          </w:p>
        </w:tc>
        <w:tc>
          <w:tcPr>
            <w:tcW w:w="850" w:type="dxa"/>
            <w:noWrap w:val="0"/>
            <w:vAlign w:val="center"/>
          </w:tcPr>
          <w:p>
            <w:pPr>
              <w:spacing w:line="280" w:lineRule="exact"/>
              <w:jc w:val="center"/>
              <w:rPr>
                <w:rFonts w:hint="eastAsia" w:ascii="宋体" w:hAnsi="宋体" w:eastAsia="宋体" w:cs="宋体"/>
                <w:b w:val="0"/>
                <w:bCs w:val="0"/>
                <w:color w:val="FF0000"/>
                <w:kern w:val="0"/>
                <w:sz w:val="20"/>
                <w:szCs w:val="20"/>
                <w:u w:val="none" w:color="000000"/>
                <w:lang w:val="zh-TW" w:eastAsia="zh-TW"/>
              </w:rPr>
            </w:pPr>
            <w:r>
              <w:rPr>
                <w:rFonts w:hint="eastAsia" w:ascii="宋体" w:hAnsi="宋体" w:eastAsia="宋体" w:cs="宋体"/>
                <w:b w:val="0"/>
                <w:bCs w:val="0"/>
                <w:color w:val="FF0000"/>
                <w:kern w:val="0"/>
                <w:sz w:val="20"/>
                <w:szCs w:val="20"/>
                <w:u w:val="none" w:color="000000"/>
                <w:lang w:val="zh-TW" w:eastAsia="zh-TW"/>
              </w:rPr>
              <w:t>必备</w:t>
            </w:r>
          </w:p>
          <w:p>
            <w:pPr>
              <w:spacing w:line="280" w:lineRule="exact"/>
              <w:jc w:val="center"/>
              <w:rPr>
                <w:rFonts w:hint="eastAsia" w:ascii="宋体" w:hAnsi="宋体" w:eastAsia="宋体" w:cs="宋体"/>
                <w:b w:val="0"/>
                <w:bCs w:val="0"/>
                <w:color w:val="FF0000"/>
                <w:kern w:val="0"/>
                <w:sz w:val="20"/>
                <w:szCs w:val="20"/>
                <w:u w:val="none" w:color="000000"/>
                <w:lang w:val="zh-TW" w:eastAsia="zh-TW" w:bidi="ar-SA"/>
              </w:rPr>
            </w:pPr>
            <w:r>
              <w:rPr>
                <w:rFonts w:hint="eastAsia" w:ascii="宋体" w:hAnsi="宋体" w:eastAsia="宋体" w:cs="宋体"/>
                <w:b w:val="0"/>
                <w:bCs w:val="0"/>
                <w:color w:val="FF0000"/>
                <w:kern w:val="0"/>
                <w:sz w:val="20"/>
                <w:szCs w:val="20"/>
                <w:u w:val="none" w:color="000000"/>
                <w:lang w:val="zh-TW" w:eastAsia="zh-TW"/>
              </w:rPr>
              <w:t>条件</w:t>
            </w:r>
          </w:p>
        </w:tc>
        <w:tc>
          <w:tcPr>
            <w:tcW w:w="1237"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不达标不能申请该级别</w:t>
            </w:r>
          </w:p>
        </w:tc>
        <w:tc>
          <w:tcPr>
            <w:tcW w:w="724"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4、</w:t>
            </w:r>
            <w:r>
              <w:rPr>
                <w:rFonts w:hint="eastAsia" w:ascii="宋体" w:hAnsi="宋体" w:eastAsia="宋体" w:cs="宋体"/>
                <w:sz w:val="20"/>
                <w:szCs w:val="20"/>
              </w:rPr>
              <w:t>实施防制后，定期对服务场所的害虫密度及防制效果进行监测与评估，有规范的监测记录表。蜚蠊、蝇类、蚊虫和鼠类的密度监测方法可参照GB/T23795-2009、GB/T23796-2009、GB/T23797-2009和GB/T23798-2009进行。</w:t>
            </w:r>
          </w:p>
        </w:tc>
        <w:tc>
          <w:tcPr>
            <w:tcW w:w="1418" w:type="dxa"/>
            <w:noWrap w:val="0"/>
            <w:vAlign w:val="center"/>
          </w:tcPr>
          <w:p>
            <w:pPr>
              <w:jc w:val="center"/>
              <w:rPr>
                <w:rFonts w:hint="eastAsia" w:ascii="宋体" w:hAnsi="宋体" w:eastAsia="宋体" w:cs="宋体"/>
                <w:b/>
                <w:kern w:val="0"/>
                <w:sz w:val="20"/>
                <w:szCs w:val="20"/>
                <w:lang w:val="en-US"/>
              </w:rPr>
            </w:pPr>
            <w:r>
              <w:rPr>
                <w:rFonts w:hint="eastAsia" w:ascii="宋体" w:hAnsi="宋体" w:eastAsia="宋体" w:cs="宋体"/>
                <w:b w:val="0"/>
                <w:bCs/>
                <w:kern w:val="0"/>
                <w:sz w:val="20"/>
                <w:szCs w:val="20"/>
                <w:lang w:val="en-US" w:eastAsia="zh-CN"/>
              </w:rPr>
              <w:t>查看报告</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5、</w:t>
            </w:r>
            <w:r>
              <w:rPr>
                <w:rFonts w:hint="eastAsia" w:ascii="宋体" w:hAnsi="宋体" w:eastAsia="宋体" w:cs="宋体"/>
                <w:sz w:val="20"/>
                <w:szCs w:val="20"/>
              </w:rPr>
              <w:t>有定期的质量控制检查记录和整改记录。</w:t>
            </w:r>
          </w:p>
        </w:tc>
        <w:tc>
          <w:tcPr>
            <w:tcW w:w="1418"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查看报告</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6、</w:t>
            </w:r>
            <w:r>
              <w:rPr>
                <w:rFonts w:hint="eastAsia" w:ascii="宋体" w:hAnsi="宋体" w:eastAsia="宋体" w:cs="宋体"/>
                <w:sz w:val="20"/>
                <w:szCs w:val="20"/>
              </w:rPr>
              <w:t>有项目防制效果的评价报告。</w:t>
            </w:r>
          </w:p>
        </w:tc>
        <w:tc>
          <w:tcPr>
            <w:tcW w:w="1418" w:type="dxa"/>
            <w:noWrap w:val="0"/>
            <w:vAlign w:val="center"/>
          </w:tcPr>
          <w:p>
            <w:pPr>
              <w:jc w:val="center"/>
              <w:rPr>
                <w:rFonts w:hint="eastAsia" w:ascii="宋体" w:hAnsi="宋体" w:eastAsia="宋体" w:cs="宋体"/>
                <w:b/>
                <w:kern w:val="0"/>
                <w:sz w:val="20"/>
                <w:szCs w:val="20"/>
              </w:rPr>
            </w:pPr>
            <w:r>
              <w:rPr>
                <w:rFonts w:hint="eastAsia" w:ascii="宋体" w:hAnsi="宋体" w:eastAsia="宋体" w:cs="宋体"/>
                <w:b w:val="0"/>
                <w:bCs/>
                <w:kern w:val="0"/>
                <w:sz w:val="20"/>
                <w:szCs w:val="20"/>
                <w:lang w:val="en-US" w:eastAsia="zh-CN"/>
              </w:rPr>
              <w:t>查看报告</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3969" w:type="dxa"/>
            <w:noWrap w:val="0"/>
            <w:vAlign w:val="center"/>
          </w:tcPr>
          <w:p>
            <w:pPr>
              <w:numPr>
                <w:ilvl w:val="0"/>
                <w:numId w:val="0"/>
              </w:numPr>
              <w:ind w:leftChars="0"/>
              <w:jc w:val="both"/>
              <w:rPr>
                <w:rFonts w:hint="eastAsia" w:ascii="宋体" w:hAnsi="宋体" w:eastAsia="宋体" w:cs="宋体"/>
                <w:sz w:val="20"/>
                <w:szCs w:val="20"/>
                <w:lang w:eastAsia="zh-CN"/>
              </w:rPr>
            </w:pPr>
            <w:r>
              <w:rPr>
                <w:rFonts w:hint="eastAsia" w:ascii="宋体" w:hAnsi="宋体" w:eastAsia="宋体" w:cs="宋体"/>
                <w:sz w:val="20"/>
                <w:szCs w:val="20"/>
                <w:lang w:val="en-US" w:eastAsia="zh-CN"/>
              </w:rPr>
              <w:t>7、</w:t>
            </w:r>
            <w:r>
              <w:rPr>
                <w:rFonts w:hint="eastAsia" w:ascii="宋体" w:hAnsi="宋体" w:eastAsia="宋体" w:cs="宋体"/>
                <w:sz w:val="20"/>
                <w:szCs w:val="20"/>
              </w:rPr>
              <w:t>近2年无防制服务重大责任事故</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新公司以实际为主</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w:t>
            </w:r>
          </w:p>
          <w:p>
            <w:pPr>
              <w:rPr>
                <w:rFonts w:hint="eastAsia" w:ascii="宋体" w:hAnsi="宋体" w:eastAsia="宋体" w:cs="宋体"/>
                <w:sz w:val="20"/>
                <w:szCs w:val="20"/>
                <w:lang w:val="en-US" w:eastAsia="zh-CN"/>
              </w:rPr>
            </w:pPr>
            <w:r>
              <w:rPr>
                <w:rFonts w:hint="eastAsia" w:ascii="宋体" w:hAnsi="宋体" w:eastAsia="宋体" w:cs="宋体"/>
                <w:sz w:val="20"/>
                <w:szCs w:val="20"/>
              </w:rPr>
              <w:t>没有被质量监察部门通报；没有被媒体曝光发生重大责任事故；无伤亡事故；无污染环境事故等</w:t>
            </w:r>
            <w:r>
              <w:rPr>
                <w:rFonts w:hint="eastAsia" w:ascii="宋体" w:hAnsi="宋体" w:eastAsia="宋体" w:cs="宋体"/>
                <w:sz w:val="20"/>
                <w:szCs w:val="20"/>
                <w:lang w:eastAsia="zh-CN"/>
              </w:rPr>
              <w:t>。</w:t>
            </w:r>
          </w:p>
        </w:tc>
        <w:tc>
          <w:tcPr>
            <w:tcW w:w="1418"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查看企业承诺书</w:t>
            </w:r>
          </w:p>
        </w:tc>
        <w:tc>
          <w:tcPr>
            <w:tcW w:w="850" w:type="dxa"/>
            <w:noWrap w:val="0"/>
            <w:vAlign w:val="center"/>
          </w:tcPr>
          <w:p>
            <w:pPr>
              <w:spacing w:line="280" w:lineRule="exact"/>
              <w:jc w:val="center"/>
              <w:rPr>
                <w:rFonts w:hint="eastAsia" w:ascii="宋体" w:hAnsi="宋体" w:eastAsia="宋体" w:cs="宋体"/>
                <w:b w:val="0"/>
                <w:bCs w:val="0"/>
                <w:color w:val="FF0000"/>
                <w:kern w:val="0"/>
                <w:sz w:val="20"/>
                <w:szCs w:val="20"/>
                <w:u w:val="none" w:color="000000"/>
                <w:lang w:val="zh-TW" w:eastAsia="zh-TW"/>
              </w:rPr>
            </w:pPr>
            <w:r>
              <w:rPr>
                <w:rFonts w:hint="eastAsia" w:ascii="宋体" w:hAnsi="宋体" w:eastAsia="宋体" w:cs="宋体"/>
                <w:b w:val="0"/>
                <w:bCs w:val="0"/>
                <w:color w:val="FF0000"/>
                <w:kern w:val="0"/>
                <w:sz w:val="20"/>
                <w:szCs w:val="20"/>
                <w:u w:val="none" w:color="000000"/>
                <w:lang w:val="zh-TW" w:eastAsia="zh-TW"/>
              </w:rPr>
              <w:t>必备</w:t>
            </w:r>
          </w:p>
          <w:p>
            <w:pPr>
              <w:spacing w:line="280" w:lineRule="exact"/>
              <w:jc w:val="center"/>
              <w:rPr>
                <w:rFonts w:hint="eastAsia" w:ascii="宋体" w:hAnsi="宋体" w:eastAsia="宋体" w:cs="宋体"/>
                <w:b w:val="0"/>
                <w:bCs w:val="0"/>
                <w:color w:val="FF0000"/>
                <w:kern w:val="0"/>
                <w:sz w:val="20"/>
                <w:szCs w:val="20"/>
                <w:u w:val="none" w:color="000000"/>
                <w:lang w:val="zh-TW" w:eastAsia="zh-TW" w:bidi="ar-SA"/>
              </w:rPr>
            </w:pPr>
            <w:r>
              <w:rPr>
                <w:rFonts w:hint="eastAsia" w:ascii="宋体" w:hAnsi="宋体" w:eastAsia="宋体" w:cs="宋体"/>
                <w:b w:val="0"/>
                <w:bCs w:val="0"/>
                <w:color w:val="FF0000"/>
                <w:kern w:val="0"/>
                <w:sz w:val="20"/>
                <w:szCs w:val="20"/>
                <w:u w:val="none" w:color="000000"/>
                <w:lang w:val="zh-TW" w:eastAsia="zh-TW"/>
              </w:rPr>
              <w:t>条件</w:t>
            </w:r>
          </w:p>
        </w:tc>
        <w:tc>
          <w:tcPr>
            <w:tcW w:w="1237"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r>
              <w:rPr>
                <w:rFonts w:hint="eastAsia" w:ascii="宋体" w:hAnsi="宋体" w:eastAsia="宋体" w:cs="宋体"/>
                <w:color w:val="000000"/>
                <w:kern w:val="0"/>
                <w:sz w:val="20"/>
                <w:szCs w:val="20"/>
                <w:u w:val="none" w:color="000000"/>
                <w:lang w:val="zh-TW" w:eastAsia="zh-TW"/>
              </w:rPr>
              <w:t>不达标不能申请该级别</w:t>
            </w:r>
          </w:p>
        </w:tc>
        <w:tc>
          <w:tcPr>
            <w:tcW w:w="724" w:type="dxa"/>
            <w:noWrap w:val="0"/>
            <w:vAlign w:val="center"/>
          </w:tcPr>
          <w:p>
            <w:pPr>
              <w:spacing w:line="280" w:lineRule="exact"/>
              <w:jc w:val="center"/>
              <w:rPr>
                <w:rFonts w:hint="eastAsia" w:ascii="宋体" w:hAnsi="宋体" w:eastAsia="宋体" w:cs="宋体"/>
                <w:color w:val="000000"/>
                <w:kern w:val="0"/>
                <w:sz w:val="20"/>
                <w:szCs w:val="20"/>
                <w:u w:val="none" w:color="000000"/>
                <w:lang w:val="zh-TW" w:eastAsia="zh-TW" w:bidi="ar-SA"/>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both"/>
              <w:rPr>
                <w:rFonts w:hint="eastAsia" w:ascii="宋体" w:hAnsi="宋体" w:eastAsia="宋体" w:cs="宋体"/>
                <w:b/>
                <w:kern w:val="0"/>
                <w:sz w:val="20"/>
                <w:szCs w:val="20"/>
              </w:rPr>
            </w:pPr>
            <w:r>
              <w:rPr>
                <w:rFonts w:hint="eastAsia" w:ascii="宋体" w:hAnsi="宋体" w:eastAsia="宋体" w:cs="宋体"/>
                <w:sz w:val="20"/>
                <w:szCs w:val="20"/>
                <w:lang w:val="en-US" w:eastAsia="zh-CN"/>
              </w:rPr>
              <w:t>8、</w:t>
            </w:r>
            <w:r>
              <w:rPr>
                <w:rFonts w:hint="eastAsia" w:ascii="宋体" w:hAnsi="宋体" w:eastAsia="宋体" w:cs="宋体"/>
                <w:sz w:val="20"/>
                <w:szCs w:val="20"/>
              </w:rPr>
              <w:t>设有固定的24小时服务热线电话，对来电的咨询或投诉，能认真解答和记录，对调查核实的问题能够予以及时整改解决。</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en-US" w:eastAsia="zh-CN" w:bidi="ar-SA"/>
              </w:rPr>
            </w:pPr>
            <w:r>
              <w:rPr>
                <w:rFonts w:hint="eastAsia" w:ascii="宋体" w:hAnsi="宋体" w:eastAsia="宋体" w:cs="宋体"/>
                <w:color w:val="000000"/>
                <w:kern w:val="0"/>
                <w:sz w:val="20"/>
                <w:szCs w:val="20"/>
                <w:u w:val="none" w:color="000000"/>
                <w:lang w:val="zh-TW" w:eastAsia="zh-TW"/>
              </w:rPr>
              <w:t>查</w:t>
            </w:r>
            <w:r>
              <w:rPr>
                <w:rFonts w:hint="eastAsia" w:ascii="宋体" w:hAnsi="宋体" w:eastAsia="宋体" w:cs="宋体"/>
                <w:color w:val="000000"/>
                <w:kern w:val="0"/>
                <w:sz w:val="20"/>
                <w:szCs w:val="20"/>
                <w:u w:val="none" w:color="000000"/>
                <w:lang w:val="en-US" w:eastAsia="zh-CN"/>
              </w:rPr>
              <w:t>看记录</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w:t>
            </w:r>
            <w:r>
              <w:rPr>
                <w:rFonts w:hint="eastAsia" w:ascii="宋体" w:hAnsi="宋体" w:eastAsia="宋体" w:cs="宋体"/>
                <w:sz w:val="20"/>
                <w:szCs w:val="20"/>
              </w:rPr>
              <w:t>依照《中华人民共和国合同法》等相关法规与客户签订服务合同，明确双方责任和义务。</w:t>
            </w:r>
          </w:p>
        </w:tc>
        <w:tc>
          <w:tcPr>
            <w:tcW w:w="1418" w:type="dxa"/>
            <w:noWrap w:val="0"/>
            <w:vAlign w:val="center"/>
          </w:tcPr>
          <w:p>
            <w:pPr>
              <w:spacing w:line="280" w:lineRule="exact"/>
              <w:jc w:val="center"/>
              <w:rPr>
                <w:rFonts w:hint="eastAsia" w:ascii="宋体" w:hAnsi="宋体" w:eastAsia="宋体" w:cs="宋体"/>
                <w:color w:val="000000"/>
                <w:kern w:val="0"/>
                <w:sz w:val="20"/>
                <w:szCs w:val="20"/>
                <w:u w:val="none" w:color="000000"/>
                <w:lang w:val="en-US" w:eastAsia="zh-CN"/>
              </w:rPr>
            </w:pPr>
            <w:r>
              <w:rPr>
                <w:rFonts w:hint="eastAsia" w:ascii="宋体" w:hAnsi="宋体" w:eastAsia="宋体" w:cs="宋体"/>
                <w:color w:val="000000"/>
                <w:kern w:val="0"/>
                <w:sz w:val="20"/>
                <w:szCs w:val="20"/>
                <w:u w:val="none" w:color="000000"/>
                <w:lang w:val="en-US" w:eastAsia="zh-CN"/>
              </w:rPr>
              <w:t>查看合同</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969" w:type="dxa"/>
            <w:noWrap w:val="0"/>
            <w:vAlign w:val="center"/>
          </w:tcPr>
          <w:p>
            <w:pPr>
              <w:jc w:val="both"/>
              <w:rPr>
                <w:rFonts w:hint="eastAsia" w:ascii="宋体" w:hAnsi="宋体" w:eastAsia="宋体" w:cs="宋体"/>
                <w:b w:val="0"/>
                <w:bCs w:val="0"/>
                <w:kern w:val="0"/>
                <w:sz w:val="20"/>
                <w:szCs w:val="20"/>
              </w:rPr>
            </w:pPr>
            <w:r>
              <w:rPr>
                <w:rFonts w:hint="eastAsia" w:ascii="宋体" w:hAnsi="宋体" w:eastAsia="宋体" w:cs="宋体"/>
                <w:b w:val="0"/>
                <w:bCs w:val="0"/>
                <w:sz w:val="20"/>
                <w:szCs w:val="20"/>
                <w:lang w:val="en-US" w:eastAsia="zh-CN"/>
              </w:rPr>
              <w:t>10、</w:t>
            </w:r>
            <w:r>
              <w:rPr>
                <w:rFonts w:hint="eastAsia" w:ascii="宋体" w:hAnsi="宋体" w:eastAsia="宋体" w:cs="宋体"/>
                <w:b w:val="0"/>
                <w:bCs w:val="0"/>
                <w:sz w:val="20"/>
                <w:szCs w:val="20"/>
              </w:rPr>
              <w:t>热心参与社会公益活动。</w:t>
            </w:r>
          </w:p>
        </w:tc>
        <w:tc>
          <w:tcPr>
            <w:tcW w:w="1418" w:type="dxa"/>
            <w:noWrap w:val="0"/>
            <w:vAlign w:val="center"/>
          </w:tcPr>
          <w:p>
            <w:pPr>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查看公司相关资料</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sz w:val="20"/>
                <w:szCs w:val="20"/>
                <w:lang w:val="en-US" w:eastAsia="zh-CN"/>
              </w:rPr>
              <w:t>11、</w:t>
            </w:r>
            <w:r>
              <w:rPr>
                <w:rFonts w:hint="eastAsia" w:ascii="宋体" w:hAnsi="宋体" w:eastAsia="宋体" w:cs="宋体"/>
                <w:sz w:val="20"/>
                <w:szCs w:val="20"/>
              </w:rPr>
              <w:t>不以压低价格等不正当竞争手段取得客户。</w:t>
            </w:r>
          </w:p>
        </w:tc>
        <w:tc>
          <w:tcPr>
            <w:tcW w:w="1418" w:type="dxa"/>
            <w:noWrap w:val="0"/>
            <w:vAlign w:val="center"/>
          </w:tcPr>
          <w:p>
            <w:pPr>
              <w:jc w:val="center"/>
              <w:rPr>
                <w:rFonts w:hint="eastAsia" w:ascii="宋体" w:hAnsi="宋体" w:eastAsia="宋体" w:cs="宋体"/>
                <w:b/>
                <w:kern w:val="0"/>
                <w:sz w:val="20"/>
                <w:szCs w:val="20"/>
                <w:lang w:val="en-US" w:eastAsia="zh-CN"/>
              </w:rPr>
            </w:pPr>
            <w:r>
              <w:rPr>
                <w:rFonts w:hint="eastAsia" w:ascii="宋体" w:hAnsi="宋体" w:eastAsia="宋体" w:cs="宋体"/>
                <w:b w:val="0"/>
                <w:bCs/>
                <w:kern w:val="0"/>
                <w:sz w:val="20"/>
                <w:szCs w:val="20"/>
                <w:lang w:val="en-US" w:eastAsia="zh-CN"/>
              </w:rPr>
              <w:t>查看收费标准与合同</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sz w:val="20"/>
                <w:szCs w:val="20"/>
                <w:lang w:val="en-US" w:eastAsia="zh-CN"/>
              </w:rPr>
              <w:t>12、</w:t>
            </w:r>
            <w:r>
              <w:rPr>
                <w:rFonts w:hint="eastAsia" w:ascii="宋体" w:hAnsi="宋体" w:eastAsia="宋体" w:cs="宋体"/>
                <w:sz w:val="20"/>
                <w:szCs w:val="20"/>
              </w:rPr>
              <w:t>企业对外宣传客观、真实。</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查看公司相关资料</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sz w:val="20"/>
                <w:szCs w:val="20"/>
                <w:lang w:val="en-US" w:eastAsia="zh-CN"/>
              </w:rPr>
              <w:t>13、</w:t>
            </w:r>
            <w:r>
              <w:rPr>
                <w:rFonts w:hint="eastAsia" w:ascii="宋体" w:hAnsi="宋体" w:eastAsia="宋体" w:cs="宋体"/>
                <w:sz w:val="20"/>
                <w:szCs w:val="20"/>
              </w:rPr>
              <w:t>企业信用评价良好。</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网上查询</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sz w:val="20"/>
                <w:szCs w:val="20"/>
                <w:lang w:val="en-US" w:eastAsia="zh-CN"/>
              </w:rPr>
              <w:t>14、</w:t>
            </w:r>
            <w:r>
              <w:rPr>
                <w:rFonts w:hint="eastAsia" w:ascii="宋体" w:hAnsi="宋体" w:eastAsia="宋体" w:cs="宋体"/>
                <w:sz w:val="20"/>
                <w:szCs w:val="20"/>
              </w:rPr>
              <w:t>被服务单位和场所的鼠及害虫密度达到国家标准。鼠类、蚊虫、蝇类、蜚蠊密度可参照GB/T27770-2011、GB/T27771-2011、GB/T27772-2011、GB/T27773-2011标准。</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color w:val="auto"/>
                <w:kern w:val="0"/>
                <w:sz w:val="20"/>
                <w:szCs w:val="20"/>
                <w:lang w:val="en-US" w:eastAsia="zh-CN"/>
                <w:rPrChange w:id="81" w:author="丽猪" w:date="2020-08-10T12:34:00Z">
                  <w:rPr>
                    <w:rFonts w:hint="eastAsia"/>
                    <w:b w:val="0"/>
                    <w:bCs/>
                    <w:kern w:val="0"/>
                    <w:szCs w:val="21"/>
                    <w:lang w:val="en-US" w:eastAsia="zh-CN"/>
                  </w:rPr>
                </w:rPrChange>
              </w:rPr>
              <w:t>查看</w:t>
            </w:r>
            <w:r>
              <w:rPr>
                <w:rFonts w:hint="eastAsia" w:ascii="宋体" w:hAnsi="宋体" w:eastAsia="宋体" w:cs="宋体"/>
                <w:b w:val="0"/>
                <w:bCs/>
                <w:color w:val="auto"/>
                <w:kern w:val="0"/>
                <w:sz w:val="20"/>
                <w:szCs w:val="20"/>
                <w:lang w:val="en-US" w:eastAsia="zh-CN"/>
                <w:rPrChange w:id="82" w:author="丽猪" w:date="2020-08-10T12:34:00Z">
                  <w:rPr>
                    <w:rFonts w:hint="eastAsia"/>
                    <w:b w:val="0"/>
                    <w:bCs/>
                    <w:color w:val="0000FF"/>
                    <w:kern w:val="0"/>
                    <w:szCs w:val="21"/>
                    <w:lang w:val="en-US" w:eastAsia="zh-CN"/>
                  </w:rPr>
                </w:rPrChange>
              </w:rPr>
              <w:t>不少于3个</w:t>
            </w:r>
            <w:r>
              <w:rPr>
                <w:rFonts w:hint="eastAsia" w:ascii="宋体" w:hAnsi="宋体" w:eastAsia="宋体" w:cs="宋体"/>
                <w:b w:val="0"/>
                <w:bCs/>
                <w:color w:val="auto"/>
                <w:kern w:val="0"/>
                <w:sz w:val="20"/>
                <w:szCs w:val="20"/>
                <w:lang w:val="en-US" w:eastAsia="zh-CN"/>
                <w:rPrChange w:id="83" w:author="丽猪" w:date="2020-08-10T12:34:00Z">
                  <w:rPr>
                    <w:rFonts w:hint="eastAsia"/>
                    <w:b w:val="0"/>
                    <w:bCs/>
                    <w:kern w:val="0"/>
                    <w:szCs w:val="21"/>
                    <w:lang w:val="en-US" w:eastAsia="zh-CN"/>
                  </w:rPr>
                </w:rPrChange>
              </w:rPr>
              <w:t>被服务单</w:t>
            </w:r>
            <w:r>
              <w:rPr>
                <w:rFonts w:hint="eastAsia" w:ascii="宋体" w:hAnsi="宋体" w:eastAsia="宋体" w:cs="宋体"/>
                <w:b w:val="0"/>
                <w:bCs/>
                <w:kern w:val="0"/>
                <w:sz w:val="20"/>
                <w:szCs w:val="20"/>
                <w:lang w:val="en-US" w:eastAsia="zh-CN"/>
              </w:rPr>
              <w:t>位现场</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20分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numPr>
                <w:ilvl w:val="0"/>
                <w:numId w:val="0"/>
              </w:numPr>
              <w:bidi w:val="0"/>
              <w:rPr>
                <w:rFonts w:hint="eastAsia" w:ascii="宋体" w:hAnsi="宋体" w:eastAsia="宋体" w:cs="宋体"/>
                <w:sz w:val="20"/>
                <w:szCs w:val="20"/>
              </w:rPr>
            </w:pPr>
            <w:r>
              <w:rPr>
                <w:rFonts w:hint="eastAsia" w:ascii="宋体" w:hAnsi="宋体" w:eastAsia="宋体" w:cs="宋体"/>
                <w:sz w:val="20"/>
                <w:szCs w:val="20"/>
                <w:lang w:val="en-US" w:eastAsia="zh-CN"/>
              </w:rPr>
              <w:t>15、</w:t>
            </w:r>
            <w:r>
              <w:rPr>
                <w:rFonts w:hint="eastAsia" w:ascii="宋体" w:hAnsi="宋体" w:eastAsia="宋体" w:cs="宋体"/>
                <w:sz w:val="20"/>
                <w:szCs w:val="20"/>
              </w:rPr>
              <w:t>客户对服务的满意率达到90%以上。</w:t>
            </w:r>
          </w:p>
          <w:p>
            <w:pPr>
              <w:numPr>
                <w:ilvl w:val="0"/>
                <w:numId w:val="0"/>
              </w:numPr>
              <w:bidi w:val="0"/>
              <w:rPr>
                <w:rFonts w:hint="eastAsia" w:ascii="宋体" w:hAnsi="宋体" w:eastAsia="宋体" w:cs="宋体"/>
                <w:b/>
                <w:kern w:val="0"/>
                <w:sz w:val="20"/>
                <w:szCs w:val="20"/>
                <w:lang w:eastAsia="zh-CN"/>
              </w:rPr>
            </w:pPr>
            <w:r>
              <w:rPr>
                <w:rFonts w:hint="eastAsia" w:ascii="宋体" w:hAnsi="宋体" w:eastAsia="宋体" w:cs="宋体"/>
                <w:sz w:val="20"/>
                <w:szCs w:val="20"/>
              </w:rPr>
              <w:t>实地走访或电话调查客户3-4家</w:t>
            </w:r>
            <w:r>
              <w:rPr>
                <w:rFonts w:hint="eastAsia" w:ascii="宋体" w:hAnsi="宋体" w:eastAsia="宋体" w:cs="宋体"/>
                <w:sz w:val="20"/>
                <w:szCs w:val="20"/>
                <w:lang w:eastAsia="zh-CN"/>
              </w:rPr>
              <w:t>。</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现场走访或电话调查</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sz w:val="20"/>
                <w:szCs w:val="20"/>
                <w:lang w:val="en-US" w:eastAsia="zh-CN"/>
              </w:rPr>
              <w:t>16、</w:t>
            </w:r>
            <w:r>
              <w:rPr>
                <w:rFonts w:hint="eastAsia" w:ascii="宋体" w:hAnsi="宋体" w:eastAsia="宋体" w:cs="宋体"/>
                <w:sz w:val="20"/>
                <w:szCs w:val="20"/>
              </w:rPr>
              <w:t>参加</w:t>
            </w:r>
            <w:r>
              <w:rPr>
                <w:rFonts w:hint="eastAsia" w:ascii="宋体" w:hAnsi="宋体" w:eastAsia="宋体" w:cs="宋体"/>
                <w:sz w:val="20"/>
                <w:szCs w:val="20"/>
                <w:lang w:val="en-US" w:eastAsia="zh-CN"/>
              </w:rPr>
              <w:t>媒介</w:t>
            </w:r>
            <w:r>
              <w:rPr>
                <w:rFonts w:hint="eastAsia" w:ascii="宋体" w:hAnsi="宋体" w:eastAsia="宋体" w:cs="宋体"/>
                <w:sz w:val="20"/>
                <w:szCs w:val="20"/>
              </w:rPr>
              <w:t>传染病防</w:t>
            </w:r>
            <w:r>
              <w:rPr>
                <w:rFonts w:hint="eastAsia" w:ascii="宋体" w:hAnsi="宋体" w:eastAsia="宋体" w:cs="宋体"/>
                <w:sz w:val="20"/>
                <w:szCs w:val="20"/>
                <w:lang w:val="en-US" w:eastAsia="zh-CN"/>
              </w:rPr>
              <w:t>制</w:t>
            </w:r>
            <w:r>
              <w:rPr>
                <w:rFonts w:hint="eastAsia" w:ascii="宋体" w:hAnsi="宋体" w:eastAsia="宋体" w:cs="宋体"/>
                <w:sz w:val="20"/>
                <w:szCs w:val="20"/>
              </w:rPr>
              <w:t>活动且表现良好。</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查看公司相关资料</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69" w:type="dxa"/>
            <w:noWrap w:val="0"/>
            <w:vAlign w:val="center"/>
          </w:tcPr>
          <w:p>
            <w:pPr>
              <w:jc w:val="left"/>
              <w:rPr>
                <w:rFonts w:hint="eastAsia" w:ascii="宋体" w:hAnsi="宋体" w:eastAsia="宋体" w:cs="宋体"/>
                <w:b/>
                <w:kern w:val="0"/>
                <w:sz w:val="20"/>
                <w:szCs w:val="20"/>
              </w:rPr>
            </w:pPr>
            <w:r>
              <w:rPr>
                <w:rFonts w:hint="eastAsia" w:ascii="宋体" w:hAnsi="宋体" w:eastAsia="宋体" w:cs="宋体"/>
                <w:b w:val="0"/>
                <w:bCs w:val="0"/>
                <w:color w:val="auto"/>
                <w:sz w:val="20"/>
                <w:szCs w:val="20"/>
                <w:highlight w:val="none"/>
                <w:u w:val="none"/>
                <w:lang w:val="en-US" w:eastAsia="zh-CN"/>
              </w:rPr>
              <w:t>17、以当地病媒抗性水平及杀虫药现场应用效果为依据使用药物和剂型。</w:t>
            </w:r>
          </w:p>
        </w:tc>
        <w:tc>
          <w:tcPr>
            <w:tcW w:w="1418" w:type="dxa"/>
            <w:noWrap w:val="0"/>
            <w:vAlign w:val="center"/>
          </w:tcPr>
          <w:p>
            <w:pPr>
              <w:jc w:val="center"/>
              <w:rPr>
                <w:rFonts w:hint="eastAsia" w:ascii="宋体" w:hAnsi="宋体" w:eastAsia="宋体" w:cs="宋体"/>
                <w:b w:val="0"/>
                <w:bCs/>
                <w:kern w:val="0"/>
                <w:sz w:val="20"/>
                <w:szCs w:val="20"/>
                <w:lang w:val="en-US" w:eastAsia="zh-CN"/>
              </w:rPr>
            </w:pPr>
            <w:r>
              <w:rPr>
                <w:rFonts w:hint="eastAsia" w:ascii="宋体" w:hAnsi="宋体" w:eastAsia="宋体" w:cs="宋体"/>
                <w:b w:val="0"/>
                <w:bCs/>
                <w:kern w:val="0"/>
                <w:sz w:val="20"/>
                <w:szCs w:val="20"/>
                <w:lang w:val="en-US" w:eastAsia="zh-CN"/>
              </w:rPr>
              <w:t>查看相关资料</w:t>
            </w:r>
          </w:p>
        </w:tc>
        <w:tc>
          <w:tcPr>
            <w:tcW w:w="850" w:type="dxa"/>
            <w:noWrap w:val="0"/>
            <w:vAlign w:val="center"/>
          </w:tcPr>
          <w:p>
            <w:pPr>
              <w:jc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b w:val="0"/>
                <w:bCs w:val="0"/>
                <w:color w:val="000000"/>
                <w:kern w:val="0"/>
                <w:sz w:val="20"/>
                <w:szCs w:val="20"/>
                <w:lang w:val="en-US" w:eastAsia="zh-CN"/>
              </w:rPr>
              <w:t>10分</w:t>
            </w:r>
          </w:p>
        </w:tc>
        <w:tc>
          <w:tcPr>
            <w:tcW w:w="1237" w:type="dxa"/>
            <w:noWrap w:val="0"/>
            <w:vAlign w:val="center"/>
          </w:tcPr>
          <w:p>
            <w:pPr>
              <w:jc w:val="center"/>
              <w:rPr>
                <w:rFonts w:hint="eastAsia" w:ascii="宋体" w:hAnsi="宋体" w:eastAsia="宋体" w:cs="宋体"/>
                <w:b/>
                <w:bCs/>
                <w:color w:val="000000"/>
                <w:kern w:val="0"/>
                <w:szCs w:val="21"/>
              </w:rPr>
            </w:pPr>
          </w:p>
        </w:tc>
        <w:tc>
          <w:tcPr>
            <w:tcW w:w="724" w:type="dxa"/>
            <w:noWrap w:val="0"/>
            <w:vAlign w:val="center"/>
          </w:tcPr>
          <w:p>
            <w:pPr>
              <w:spacing w:line="240" w:lineRule="exact"/>
              <w:jc w:val="center"/>
              <w:rPr>
                <w:rFonts w:hint="eastAsia" w:ascii="宋体" w:hAnsi="宋体" w:eastAsia="宋体" w:cs="宋体"/>
                <w:b/>
                <w:bCs/>
                <w:color w:val="000000"/>
                <w:kern w:val="0"/>
                <w:szCs w:val="21"/>
              </w:rPr>
            </w:pPr>
          </w:p>
        </w:tc>
        <w:tc>
          <w:tcPr>
            <w:tcW w:w="2380" w:type="dxa"/>
            <w:noWrap w:val="0"/>
            <w:vAlign w:val="center"/>
          </w:tcPr>
          <w:p>
            <w:pPr>
              <w:jc w:val="center"/>
              <w:rPr>
                <w:rFonts w:hint="eastAsia" w:ascii="宋体" w:hAnsi="宋体" w:eastAsia="宋体" w:cs="宋体"/>
                <w:b/>
                <w:bCs/>
                <w:color w:val="000000"/>
                <w:kern w:val="0"/>
                <w:szCs w:val="21"/>
              </w:rPr>
            </w:pPr>
          </w:p>
        </w:tc>
      </w:tr>
    </w:tbl>
    <w:p>
      <w:pPr>
        <w:rPr>
          <w:rFonts w:hint="eastAsia" w:ascii="宋体" w:hAnsi="宋体" w:eastAsia="宋体" w:cs="宋体"/>
        </w:rPr>
      </w:pPr>
    </w:p>
    <w:p>
      <w:pPr>
        <w:jc w:val="left"/>
        <w:rPr>
          <w:rFonts w:hint="eastAsia" w:ascii="宋体" w:hAnsi="宋体" w:eastAsia="宋体" w:cs="宋体"/>
        </w:rPr>
      </w:pPr>
    </w:p>
    <w:p>
      <w:pPr>
        <w:jc w:val="left"/>
        <w:rPr>
          <w:rFonts w:hint="eastAsia" w:ascii="宋体" w:hAnsi="宋体" w:eastAsia="宋体" w:cs="宋体"/>
          <w:u w:val="single"/>
          <w:lang w:val="en-US" w:eastAsia="zh-CN"/>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 xml:space="preserve">员签名： </w:t>
      </w:r>
      <w:r>
        <w:rPr>
          <w:rFonts w:hint="eastAsia" w:ascii="宋体" w:hAnsi="宋体" w:eastAsia="宋体" w:cs="宋体"/>
          <w:u w:val="single"/>
          <w:lang w:val="en-US" w:eastAsia="zh-CN"/>
        </w:rPr>
        <w:t xml:space="preserve">                                                               </w:t>
      </w:r>
    </w:p>
    <w:p>
      <w:pPr>
        <w:rPr>
          <w:rFonts w:hint="eastAsia" w:ascii="宋体" w:hAnsi="宋体" w:eastAsia="宋体" w:cs="宋体"/>
        </w:rPr>
      </w:pPr>
    </w:p>
    <w:p>
      <w:pPr>
        <w:jc w:val="left"/>
        <w:rPr>
          <w:rFonts w:hint="eastAsia"/>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9"/>
        <w:textAlignment w:val="auto"/>
        <w:rPr>
          <w:rFonts w:hint="eastAsia" w:ascii="宋体" w:hAnsi="宋体" w:eastAsia="宋体" w:cs="宋体"/>
          <w:sz w:val="20"/>
          <w:szCs w:val="20"/>
        </w:rPr>
      </w:pPr>
    </w:p>
    <w:sectPr>
      <w:pgSz w:w="11906" w:h="16838"/>
      <w:pgMar w:top="1474" w:right="130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13433D-7D65-4544-9EB0-E74904FCB9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67BF555B-A536-40E5-841B-8D8E4FFEE9D8}"/>
  </w:font>
  <w:font w:name="方正小标宋简体">
    <w:panose1 w:val="02000000000000000000"/>
    <w:charset w:val="86"/>
    <w:family w:val="auto"/>
    <w:pitch w:val="default"/>
    <w:sig w:usb0="00000001" w:usb1="08000000" w:usb2="00000000" w:usb3="00000000" w:csb0="00040000" w:csb1="00000000"/>
    <w:embedRegular r:id="rId3" w:fontKey="{E3865D53-9251-4E17-8004-6E6B09A76F75}"/>
  </w:font>
  <w:font w:name="仿宋_GB2312">
    <w:altName w:val="仿宋"/>
    <w:panose1 w:val="02010609030101010101"/>
    <w:charset w:val="86"/>
    <w:family w:val="auto"/>
    <w:pitch w:val="default"/>
    <w:sig w:usb0="00000000" w:usb1="00000000" w:usb2="00000000" w:usb3="00000000" w:csb0="00040000" w:csb1="00000000"/>
    <w:embedRegular r:id="rId4" w:fontKey="{3B8BD9ED-6E37-400B-AD56-0634F7EB93FA}"/>
  </w:font>
  <w:font w:name="楷体">
    <w:panose1 w:val="02010609060101010101"/>
    <w:charset w:val="86"/>
    <w:family w:val="modern"/>
    <w:pitch w:val="default"/>
    <w:sig w:usb0="800002BF" w:usb1="38CF7CFA" w:usb2="00000016" w:usb3="00000000" w:csb0="00040001" w:csb1="00000000"/>
    <w:embedRegular r:id="rId5" w:fontKey="{A9BE2178-9E2F-4343-B6D8-4929F26F3DBC}"/>
  </w:font>
  <w:font w:name="PMingLiU">
    <w:altName w:val="Microsoft JhengHei UI"/>
    <w:panose1 w:val="02010601000101010101"/>
    <w:charset w:val="88"/>
    <w:family w:val="auto"/>
    <w:pitch w:val="default"/>
    <w:sig w:usb0="00000000" w:usb1="00000000" w:usb2="00000010" w:usb3="00000000" w:csb0="00100000" w:csb1="00000000"/>
    <w:embedRegular r:id="rId6" w:fontKey="{A2ABDBA5-20DA-4C95-80EF-895173AB7225}"/>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4097" o:spid="_x0000_s4097" o:spt="202" type="#_x0000_t202" style="position:absolute;left:0pt;margin-top:782.3pt;height:16.05pt;width:37pt;mso-position-horizontal:center;mso-position-horizontal-relative:margin;mso-position-vertical-relative:page;z-index:25097932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w:t>
                </w:r>
                <w:r>
                  <w:fldChar w:fldCharType="end"/>
                </w:r>
                <w:r>
                  <w:rPr>
                    <w:rFonts w:asci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4098" o:spid="_x0000_s4098" o:spt="202" type="#_x0000_t202" style="position:absolute;left:0pt;margin-top:782.3pt;height:16.05pt;width:37.15pt;mso-position-horizontal:center;mso-position-horizontal-relative:margin;mso-position-vertical-relative:page;z-index:25098035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w:t>
                </w:r>
                <w:r>
                  <w:fldChar w:fldCharType="end"/>
                </w:r>
                <w:r>
                  <w:rPr>
                    <w:rFonts w:ascii="宋体"/>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4F4471"/>
    <w:multiLevelType w:val="singleLevel"/>
    <w:tmpl w:val="9F4F4471"/>
    <w:lvl w:ilvl="0" w:tentative="0">
      <w:start w:val="2"/>
      <w:numFmt w:val="chineseCounting"/>
      <w:suff w:val="space"/>
      <w:lvlText w:val="第%1章"/>
      <w:lvlJc w:val="left"/>
      <w:rPr>
        <w:rFonts w:hint="eastAsia"/>
      </w:rPr>
    </w:lvl>
  </w:abstractNum>
  <w:abstractNum w:abstractNumId="1">
    <w:nsid w:val="A801EB74"/>
    <w:multiLevelType w:val="singleLevel"/>
    <w:tmpl w:val="A801EB74"/>
    <w:lvl w:ilvl="0" w:tentative="0">
      <w:start w:val="1"/>
      <w:numFmt w:val="decimal"/>
      <w:suff w:val="nothing"/>
      <w:lvlText w:val="%1、"/>
      <w:lvlJc w:val="left"/>
    </w:lvl>
  </w:abstractNum>
  <w:abstractNum w:abstractNumId="2">
    <w:nsid w:val="0AB4A7B8"/>
    <w:multiLevelType w:val="singleLevel"/>
    <w:tmpl w:val="0AB4A7B8"/>
    <w:lvl w:ilvl="0" w:tentative="0">
      <w:start w:val="2"/>
      <w:numFmt w:val="decimal"/>
      <w:suff w:val="nothing"/>
      <w:lvlText w:val="（%1）"/>
      <w:lvlJc w:val="left"/>
    </w:lvl>
  </w:abstractNum>
  <w:abstractNum w:abstractNumId="3">
    <w:nsid w:val="5DA0F2C5"/>
    <w:multiLevelType w:val="singleLevel"/>
    <w:tmpl w:val="5DA0F2C5"/>
    <w:lvl w:ilvl="0" w:tentative="0">
      <w:start w:val="3"/>
      <w:numFmt w:val="decimal"/>
      <w:suff w:val="nothing"/>
      <w:lvlText w:val="%1、"/>
      <w:lvlJc w:val="left"/>
    </w:lvl>
  </w:abstractNum>
  <w:abstractNum w:abstractNumId="4">
    <w:nsid w:val="6023D333"/>
    <w:multiLevelType w:val="singleLevel"/>
    <w:tmpl w:val="6023D333"/>
    <w:lvl w:ilvl="0" w:tentative="0">
      <w:start w:val="7"/>
      <w:numFmt w:val="decimal"/>
      <w:lvlText w:val="%1."/>
      <w:lvlJc w:val="left"/>
      <w:pPr>
        <w:tabs>
          <w:tab w:val="left" w:pos="312"/>
        </w:tabs>
      </w:pPr>
    </w:lvl>
  </w:abstractNum>
  <w:abstractNum w:abstractNumId="5">
    <w:nsid w:val="628621F9"/>
    <w:multiLevelType w:val="singleLevel"/>
    <w:tmpl w:val="628621F9"/>
    <w:lvl w:ilvl="0" w:tentative="0">
      <w:start w:val="4"/>
      <w:numFmt w:val="decimal"/>
      <w:suff w:val="nothing"/>
      <w:lvlText w:val="%1、"/>
      <w:lvlJc w:val="left"/>
    </w:lvl>
  </w:abstractNum>
  <w:abstractNum w:abstractNumId="6">
    <w:nsid w:val="786A47AB"/>
    <w:multiLevelType w:val="singleLevel"/>
    <w:tmpl w:val="786A47AB"/>
    <w:lvl w:ilvl="0" w:tentative="0">
      <w:start w:val="4"/>
      <w:numFmt w:val="decimal"/>
      <w:suff w:val="nothing"/>
      <w:lvlText w:val="%1、"/>
      <w:lvlJc w:val="left"/>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丽猪">
    <w15:presenceInfo w15:providerId="WPS Office" w15:userId="473447194"/>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TrueTypeFonts/>
  <w:saveSubsetFonts/>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07442BC6"/>
    <w:rsid w:val="0C8A66A1"/>
    <w:rsid w:val="12755308"/>
    <w:rsid w:val="22E266E1"/>
    <w:rsid w:val="283866E4"/>
    <w:rsid w:val="348850E5"/>
    <w:rsid w:val="39DC3A70"/>
    <w:rsid w:val="3AF13AD0"/>
    <w:rsid w:val="533C6C16"/>
    <w:rsid w:val="57A628F4"/>
    <w:rsid w:val="5DC21907"/>
    <w:rsid w:val="60E028CF"/>
    <w:rsid w:val="66D4636F"/>
    <w:rsid w:val="797A6528"/>
    <w:rsid w:val="7B0829EA"/>
    <w:rsid w:val="7D6D00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right="270"/>
      <w:jc w:val="center"/>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ind w:left="796"/>
      <w:outlineLvl w:val="2"/>
    </w:pPr>
    <w:rPr>
      <w:rFonts w:ascii="仿宋" w:hAnsi="仿宋" w:eastAsia="仿宋" w:cs="仿宋"/>
      <w:b/>
      <w:bCs/>
      <w:sz w:val="32"/>
      <w:szCs w:val="32"/>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55"/>
    </w:pPr>
    <w:rPr>
      <w:rFonts w:ascii="仿宋" w:hAnsi="仿宋" w:eastAsia="仿宋" w:cs="仿宋"/>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55" w:right="436" w:firstLine="640"/>
    </w:pPr>
    <w:rPr>
      <w:rFonts w:ascii="仿宋" w:hAnsi="仿宋" w:eastAsia="仿宋" w:cs="仿宋"/>
      <w:lang w:val="zh-CN" w:eastAsia="zh-CN" w:bidi="zh-CN"/>
    </w:rPr>
  </w:style>
  <w:style w:type="paragraph" w:customStyle="1" w:styleId="10">
    <w:name w:val="Table Paragraph"/>
    <w:basedOn w:val="1"/>
    <w:qFormat/>
    <w:uiPriority w:val="1"/>
    <w:rPr>
      <w:lang w:val="zh-CN" w:eastAsia="zh-CN" w:bidi="zh-CN"/>
    </w:rPr>
  </w:style>
  <w:style w:type="paragraph" w:customStyle="1" w:styleId="11">
    <w:name w:val="段"/>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201"/>
        <w:tab w:val="right" w:leader="dot" w:pos="9298"/>
      </w:tabs>
      <w:ind w:firstLine="420"/>
      <w:jc w:val="both"/>
    </w:pPr>
    <w:rPr>
      <w:rFonts w:ascii="宋体" w:hAnsi="宋体" w:eastAsia="宋体" w:cs="宋体"/>
      <w:color w:val="000000"/>
      <w:sz w:val="21"/>
      <w:szCs w:val="21"/>
      <w:u w:val="none" w:color="000000"/>
      <w:lang w:val="zh-TW" w:eastAsia="zh-TW"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25394</Words>
  <Characters>27050</Characters>
  <TotalTime>0</TotalTime>
  <ScaleCrop>false</ScaleCrop>
  <LinksUpToDate>false</LinksUpToDate>
  <CharactersWithSpaces>28622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2020-08-13T07:49:00Z</dcterms:created>
  <dc:creator>Administrator</dc:creator>
  <cp:lastModifiedBy>丽猪</cp:lastModifiedBy>
  <dcterms:modified xsi:type="dcterms:W3CDTF">2020-08-13T10:55:59Z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WPS 文字</vt:lpwstr>
  </property>
  <property fmtid="{D5CDD505-2E9C-101B-9397-08002B2CF9AE}" pid="4" name="LastSaved">
    <vt:filetime>2020-08-13T00:00:00Z</vt:filetime>
  </property>
  <property fmtid="{D5CDD505-2E9C-101B-9397-08002B2CF9AE}" pid="5" name="KSOProductBuildVer">
    <vt:lpwstr>2052-11.1.0.9828</vt:lpwstr>
  </property>
</Properties>
</file>